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E6" w:rsidRDefault="00E321E6">
      <w:pPr>
        <w:pStyle w:val="Heading1"/>
        <w:ind w:left="-720" w:right="-540"/>
        <w:rPr>
          <w:b/>
          <w:bCs/>
          <w:sz w:val="24"/>
        </w:rPr>
      </w:pPr>
      <w:r>
        <w:rPr>
          <w:b/>
          <w:bCs/>
          <w:sz w:val="24"/>
        </w:rPr>
        <w:t>MINUTES OF THE REGULAR MEETING OF THE</w:t>
      </w:r>
    </w:p>
    <w:p w:rsidR="00E321E6" w:rsidRDefault="00E321E6">
      <w:pPr>
        <w:jc w:val="center"/>
        <w:rPr>
          <w:b/>
          <w:bCs/>
        </w:rPr>
      </w:pPr>
      <w:r>
        <w:rPr>
          <w:b/>
          <w:bCs/>
        </w:rPr>
        <w:t>GROOM CREEK FIRE DISTRICT BOARD OF DIRECTORS</w:t>
      </w:r>
    </w:p>
    <w:p w:rsidR="00E321E6" w:rsidRDefault="00E321E6">
      <w:pPr>
        <w:jc w:val="center"/>
      </w:pPr>
      <w:r>
        <w:rPr>
          <w:b/>
          <w:bCs/>
        </w:rPr>
        <w:t>HELD</w:t>
      </w:r>
    </w:p>
    <w:p w:rsidR="00E321E6" w:rsidRDefault="00E321E6">
      <w:pPr>
        <w:pStyle w:val="Heading2"/>
      </w:pPr>
      <w:r>
        <w:t xml:space="preserve">Tuesday, </w:t>
      </w:r>
      <w:r w:rsidR="001E376B">
        <w:t>April 4</w:t>
      </w:r>
      <w:r w:rsidR="00B913DA">
        <w:t>, 201</w:t>
      </w:r>
      <w:r w:rsidR="00CC3477">
        <w:t>7</w:t>
      </w:r>
    </w:p>
    <w:p w:rsidR="00E321E6" w:rsidRDefault="00E321E6"/>
    <w:p w:rsidR="00E321E6" w:rsidRDefault="00E321E6">
      <w:pPr>
        <w:ind w:left="-720"/>
        <w:rPr>
          <w:b/>
          <w:bCs/>
        </w:rPr>
      </w:pPr>
      <w:r>
        <w:t>A Regular Meeting of the Groom Creek Fire District Board of Directors</w:t>
      </w:r>
      <w:r w:rsidR="00E311C7">
        <w:t xml:space="preserve"> wa</w:t>
      </w:r>
      <w:r w:rsidR="00BC539B">
        <w:t>s call</w:t>
      </w:r>
      <w:r w:rsidR="00237635">
        <w:t>ed to order on Tuesday April</w:t>
      </w:r>
      <w:r w:rsidR="00BC539B">
        <w:t>, 2017</w:t>
      </w:r>
      <w:r>
        <w:t xml:space="preserve"> at 7:3</w:t>
      </w:r>
      <w:r w:rsidR="00BF2FAE">
        <w:t>0</w:t>
      </w:r>
      <w:r>
        <w:t xml:space="preserve"> PM, at 1110 E. Friendly </w:t>
      </w:r>
      <w:smartTag w:uri="urn:schemas-microsoft-com:office:smarttags" w:element="Street">
        <w:smartTag w:uri="urn:schemas-microsoft-com:office:smarttags" w:element="address">
          <w:r>
            <w:t>Pines Road</w:t>
          </w:r>
        </w:smartTag>
      </w:smartTag>
      <w:r>
        <w:t xml:space="preserve"> - </w:t>
      </w:r>
      <w:smartTag w:uri="urn:schemas-microsoft-com:office:smarttags" w:element="City">
        <w:smartTag w:uri="urn:schemas-microsoft-com:office:smarttags" w:element="place">
          <w:smartTag w:uri="urn:schemas-microsoft-com:office:smarttags" w:element="City">
            <w:r>
              <w:t>Prescott</w:t>
            </w:r>
          </w:smartTag>
          <w:r>
            <w:t xml:space="preserve">, </w:t>
          </w:r>
          <w:smartTag w:uri="urn:schemas-microsoft-com:office:smarttags" w:element="State">
            <w:r>
              <w:t>Arizona</w:t>
            </w:r>
          </w:smartTag>
        </w:smartTag>
      </w:smartTag>
      <w:r>
        <w:t xml:space="preserve">. </w:t>
      </w:r>
    </w:p>
    <w:p w:rsidR="00E321E6" w:rsidRDefault="00E321E6">
      <w:pPr>
        <w:pStyle w:val="BodyText"/>
        <w:rPr>
          <w:b/>
          <w:bCs/>
          <w:i/>
          <w:iCs/>
        </w:rPr>
      </w:pPr>
    </w:p>
    <w:p w:rsidR="00E321E6" w:rsidRDefault="00E321E6">
      <w:pPr>
        <w:pStyle w:val="Heading3"/>
      </w:pPr>
      <w:r>
        <w:t>Agenda: Regular Meeting</w:t>
      </w:r>
      <w:r w:rsidR="005874D3">
        <w:t xml:space="preserve"> – </w:t>
      </w:r>
    </w:p>
    <w:p w:rsidR="00E321E6" w:rsidRDefault="00E321E6"/>
    <w:p w:rsidR="00E321E6" w:rsidRDefault="00E321E6">
      <w:pPr>
        <w:pStyle w:val="Heading3"/>
      </w:pPr>
      <w:r>
        <w:t xml:space="preserve">Roll Call </w:t>
      </w:r>
    </w:p>
    <w:p w:rsidR="00504EE3" w:rsidRDefault="00E321E6" w:rsidP="00504EE3">
      <w:pPr>
        <w:pStyle w:val="BodyText"/>
        <w:ind w:right="0"/>
        <w:jc w:val="both"/>
      </w:pPr>
      <w:r>
        <w:t xml:space="preserve">Present at the meeting were the following members of the Groom Creek Fire Board of Directors:  </w:t>
      </w:r>
      <w:ins w:id="0" w:author="Ernesto Manzanedo" w:date="2009-12-07T08:57:00Z">
        <w:r>
          <w:t xml:space="preserve"> </w:t>
        </w:r>
      </w:ins>
      <w:r w:rsidR="00504EE3">
        <w:t xml:space="preserve">Board </w:t>
      </w:r>
      <w:r w:rsidR="008A670F">
        <w:t xml:space="preserve">Vice </w:t>
      </w:r>
      <w:r w:rsidR="00237635">
        <w:t>Chairman Bob Schulz &amp;</w:t>
      </w:r>
      <w:r w:rsidR="006418DD">
        <w:t xml:space="preserve"> </w:t>
      </w:r>
      <w:r w:rsidR="008A670F">
        <w:t>Board Chairman</w:t>
      </w:r>
      <w:r w:rsidR="001149D2">
        <w:t xml:space="preserve"> Terry Hammon. </w:t>
      </w:r>
      <w:r w:rsidR="00E4465F">
        <w:t>Interim</w:t>
      </w:r>
      <w:r w:rsidR="00504EE3">
        <w:t xml:space="preserve"> Fire Chief Ernesto Manzanedo</w:t>
      </w:r>
      <w:r w:rsidR="00881ABF">
        <w:t xml:space="preserve"> </w:t>
      </w:r>
      <w:r w:rsidR="00E4465F">
        <w:t xml:space="preserve">represented the Fire District </w:t>
      </w:r>
    </w:p>
    <w:p w:rsidR="00E321E6" w:rsidRDefault="00E321E6">
      <w:pPr>
        <w:pStyle w:val="BodyText"/>
        <w:ind w:right="0"/>
        <w:jc w:val="both"/>
      </w:pPr>
    </w:p>
    <w:p w:rsidR="00E321E6" w:rsidRDefault="00E321E6">
      <w:pPr>
        <w:pStyle w:val="Heading3"/>
      </w:pPr>
      <w:r>
        <w:t>Approval of minutes of Previous Regular Meeting:</w:t>
      </w:r>
    </w:p>
    <w:p w:rsidR="00E321E6" w:rsidRDefault="00237635" w:rsidP="0098568E">
      <w:pPr>
        <w:pStyle w:val="BodyText"/>
        <w:ind w:right="0"/>
        <w:jc w:val="both"/>
        <w:rPr>
          <w:b/>
          <w:i/>
        </w:rPr>
      </w:pPr>
      <w:r>
        <w:rPr>
          <w:b/>
          <w:bCs/>
          <w:i/>
          <w:iCs/>
        </w:rPr>
        <w:t>Bob Schulz</w:t>
      </w:r>
      <w:r w:rsidR="00970B32" w:rsidRPr="00074608">
        <w:rPr>
          <w:b/>
          <w:bCs/>
          <w:i/>
          <w:iCs/>
        </w:rPr>
        <w:t xml:space="preserve"> </w:t>
      </w:r>
      <w:r w:rsidR="00E321E6" w:rsidRPr="00074608">
        <w:rPr>
          <w:b/>
          <w:bCs/>
          <w:i/>
          <w:iCs/>
        </w:rPr>
        <w:t>made a Motion to Approve the Minutes of the</w:t>
      </w:r>
      <w:r>
        <w:rPr>
          <w:b/>
          <w:bCs/>
          <w:i/>
          <w:iCs/>
        </w:rPr>
        <w:t xml:space="preserve"> March 7</w:t>
      </w:r>
      <w:r w:rsidR="001149D2">
        <w:rPr>
          <w:b/>
          <w:bCs/>
          <w:i/>
          <w:iCs/>
        </w:rPr>
        <w:t>,</w:t>
      </w:r>
      <w:r w:rsidR="006964F2">
        <w:rPr>
          <w:b/>
          <w:bCs/>
          <w:i/>
          <w:iCs/>
        </w:rPr>
        <w:t xml:space="preserve"> 201</w:t>
      </w:r>
      <w:r w:rsidR="00BE0479">
        <w:rPr>
          <w:b/>
          <w:bCs/>
          <w:i/>
          <w:iCs/>
        </w:rPr>
        <w:t>7</w:t>
      </w:r>
      <w:r w:rsidR="00C71C01">
        <w:rPr>
          <w:b/>
          <w:i/>
        </w:rPr>
        <w:t xml:space="preserve"> </w:t>
      </w:r>
      <w:r w:rsidR="00E321E6" w:rsidRPr="00665C5A">
        <w:rPr>
          <w:b/>
          <w:bCs/>
          <w:i/>
          <w:iCs/>
        </w:rPr>
        <w:t>Regular Meeting</w:t>
      </w:r>
      <w:r w:rsidR="00FC639C">
        <w:rPr>
          <w:b/>
          <w:bCs/>
          <w:i/>
          <w:iCs/>
        </w:rPr>
        <w:t xml:space="preserve">, </w:t>
      </w:r>
      <w:r w:rsidR="00FC639C" w:rsidRPr="00074608">
        <w:rPr>
          <w:b/>
          <w:bCs/>
          <w:i/>
          <w:iCs/>
        </w:rPr>
        <w:t>seconded b</w:t>
      </w:r>
      <w:r w:rsidR="00FC639C">
        <w:rPr>
          <w:b/>
          <w:bCs/>
          <w:i/>
          <w:iCs/>
        </w:rPr>
        <w:t xml:space="preserve">y </w:t>
      </w:r>
      <w:r>
        <w:rPr>
          <w:b/>
          <w:bCs/>
          <w:i/>
          <w:iCs/>
        </w:rPr>
        <w:t>Terry Hammon</w:t>
      </w:r>
      <w:r w:rsidR="00FC639C">
        <w:rPr>
          <w:b/>
          <w:bCs/>
          <w:i/>
          <w:iCs/>
        </w:rPr>
        <w:t>,</w:t>
      </w:r>
      <w:r w:rsidR="00E321E6" w:rsidRPr="00665C5A">
        <w:rPr>
          <w:b/>
          <w:bCs/>
          <w:i/>
        </w:rPr>
        <w:t xml:space="preserve"> and it passed unanimously</w:t>
      </w:r>
      <w:r w:rsidR="00E321E6" w:rsidRPr="00665C5A">
        <w:rPr>
          <w:b/>
          <w:i/>
        </w:rPr>
        <w:t>.</w:t>
      </w:r>
    </w:p>
    <w:p w:rsidR="00E321E6" w:rsidRDefault="00E321E6">
      <w:pPr>
        <w:pStyle w:val="Heading3"/>
      </w:pPr>
      <w:r>
        <w:t>Public Appearances</w:t>
      </w:r>
      <w:r w:rsidR="008A670F">
        <w:t>:</w:t>
      </w:r>
    </w:p>
    <w:p w:rsidR="00886DA2" w:rsidRDefault="00237635" w:rsidP="001921A9">
      <w:pPr>
        <w:rPr>
          <w:b/>
        </w:rPr>
      </w:pPr>
      <w:r>
        <w:rPr>
          <w:b/>
        </w:rPr>
        <w:t>None</w:t>
      </w:r>
    </w:p>
    <w:p w:rsidR="00E321E6" w:rsidRDefault="00E321E6">
      <w:pPr>
        <w:pStyle w:val="Heading3"/>
      </w:pPr>
      <w:r>
        <w:t>Chief’s Report</w:t>
      </w:r>
      <w:r w:rsidR="00F46BB5">
        <w:t xml:space="preserve"> </w:t>
      </w:r>
    </w:p>
    <w:p w:rsidR="008A670F" w:rsidRPr="008A670F" w:rsidRDefault="008A670F" w:rsidP="008A670F"/>
    <w:p w:rsidR="00BC539B" w:rsidRDefault="00F13F87" w:rsidP="00F46BB5">
      <w:r w:rsidRPr="00574A56">
        <w:rPr>
          <w:b/>
        </w:rPr>
        <w:t>1)</w:t>
      </w:r>
      <w:r>
        <w:t xml:space="preserve"> </w:t>
      </w:r>
      <w:r w:rsidR="00574A56" w:rsidRPr="00574A56">
        <w:rPr>
          <w:b/>
        </w:rPr>
        <w:t xml:space="preserve">Operations Update </w:t>
      </w:r>
      <w:r w:rsidR="00881ABF">
        <w:rPr>
          <w:b/>
        </w:rPr>
        <w:t xml:space="preserve">– </w:t>
      </w:r>
      <w:r w:rsidR="00574A56">
        <w:t xml:space="preserve"> </w:t>
      </w:r>
    </w:p>
    <w:p w:rsidR="00237635" w:rsidRPr="00DA585E" w:rsidRDefault="00237635" w:rsidP="00237635">
      <w:pPr>
        <w:pStyle w:val="ListParagraph"/>
        <w:numPr>
          <w:ilvl w:val="0"/>
          <w:numId w:val="36"/>
        </w:numPr>
        <w:spacing w:after="200" w:line="276" w:lineRule="auto"/>
        <w:contextualSpacing/>
      </w:pPr>
      <w:r w:rsidRPr="00DA585E">
        <w:t>8 calls for service for the month of March:  5 EMS, 1 Smoke Investigation, 1 Pellet Stove fire, and 1 "structure fire"</w:t>
      </w:r>
    </w:p>
    <w:p w:rsidR="00237635" w:rsidRPr="00DA585E" w:rsidRDefault="00237635" w:rsidP="00237635">
      <w:pPr>
        <w:pStyle w:val="ListParagraph"/>
        <w:numPr>
          <w:ilvl w:val="0"/>
          <w:numId w:val="36"/>
        </w:numPr>
        <w:spacing w:after="200" w:line="276" w:lineRule="auto"/>
        <w:contextualSpacing/>
      </w:pPr>
      <w:r w:rsidRPr="00DA585E">
        <w:t xml:space="preserve">Last Saturday we held our annual Wildland Refresher Training . Learning stations consisted of 10 &amp; 18, fireline construction, water delivery systems, fire weather observations and human factors influencing firefighter performance.  </w:t>
      </w:r>
    </w:p>
    <w:p w:rsidR="00237635" w:rsidRPr="00DA585E" w:rsidRDefault="00237635" w:rsidP="00237635">
      <w:pPr>
        <w:pStyle w:val="ListParagraph"/>
        <w:numPr>
          <w:ilvl w:val="0"/>
          <w:numId w:val="36"/>
        </w:numPr>
        <w:spacing w:after="200" w:line="276" w:lineRule="auto"/>
        <w:contextualSpacing/>
      </w:pPr>
      <w:r w:rsidRPr="00DA585E">
        <w:t>We would like to host our annual "Firewise Day Pancake Breakfast" on Saturday April 22. Usual time 0800-1100. Proceeds going toward a new fuels reduction program that we are interested in launching.</w:t>
      </w:r>
    </w:p>
    <w:p w:rsidR="00237635" w:rsidRPr="00DA585E" w:rsidRDefault="00237635" w:rsidP="00237635">
      <w:pPr>
        <w:pStyle w:val="ListParagraph"/>
        <w:numPr>
          <w:ilvl w:val="0"/>
          <w:numId w:val="36"/>
        </w:numPr>
        <w:spacing w:after="200" w:line="276" w:lineRule="auto"/>
        <w:contextualSpacing/>
      </w:pPr>
      <w:r w:rsidRPr="00DA585E">
        <w:t>Annual Ops Group Basin Drill will be held April 13 &amp; 14 @ Prescott Pines Camp will include a prescribed burn on site.</w:t>
      </w:r>
    </w:p>
    <w:p w:rsidR="00237635" w:rsidRPr="00DA585E" w:rsidRDefault="00237635" w:rsidP="00237635">
      <w:pPr>
        <w:pStyle w:val="ListParagraph"/>
        <w:numPr>
          <w:ilvl w:val="0"/>
          <w:numId w:val="36"/>
        </w:numPr>
        <w:spacing w:after="200" w:line="276" w:lineRule="auto"/>
        <w:contextualSpacing/>
      </w:pPr>
      <w:r w:rsidRPr="00DA585E">
        <w:t>GCFD will be conducting a Vehicle Extrication Training Drill on Saturday, April 29th.</w:t>
      </w:r>
    </w:p>
    <w:p w:rsidR="00237635" w:rsidRPr="00DA585E" w:rsidRDefault="00237635" w:rsidP="00237635">
      <w:pPr>
        <w:pStyle w:val="ListParagraph"/>
        <w:numPr>
          <w:ilvl w:val="0"/>
          <w:numId w:val="36"/>
        </w:numPr>
        <w:spacing w:after="200" w:line="276" w:lineRule="auto"/>
        <w:contextualSpacing/>
      </w:pPr>
      <w:r w:rsidRPr="00DA585E">
        <w:t>Our dispatch center, PRCC is undergoing renovation including the CAD (computer aided dispatch ) equipment. GCFD's initial share of the cost for this renovation, which is based on call volume, will be 1,248 due July 31, 2017 for 3 year contract that will "piggy-back" on Prescott's subscription to the vendor known as Alpine for the newly upgraded dispatch service.</w:t>
      </w:r>
    </w:p>
    <w:p w:rsidR="00237635" w:rsidRPr="00DA585E" w:rsidRDefault="00237635" w:rsidP="00237635">
      <w:pPr>
        <w:pStyle w:val="ListParagraph"/>
        <w:spacing w:after="200" w:line="276" w:lineRule="auto"/>
        <w:ind w:left="2160"/>
        <w:contextualSpacing/>
      </w:pPr>
      <w:r w:rsidRPr="00DA585E">
        <w:t xml:space="preserve">This upgrade is requiring us to transition to E-PCR system so that all records can be managed by one vendor that will allow us to remain eligible for Federal Grant Funding in the future and able to maintain a </w:t>
      </w:r>
      <w:r w:rsidR="00501CAA" w:rsidRPr="00DA585E">
        <w:t>reasonable</w:t>
      </w:r>
      <w:r w:rsidRPr="00DA585E">
        <w:t xml:space="preserve"> level of </w:t>
      </w:r>
      <w:r w:rsidR="00501CAA" w:rsidRPr="00DA585E">
        <w:t>interpretability with all other local emergency response agencies such as Prescott Fire Department and CAFMA</w:t>
      </w:r>
      <w:r w:rsidRPr="00DA585E">
        <w:t>. There are several other potential expenses associated with this system upgrade such as, increased dispatch fees</w:t>
      </w:r>
      <w:r w:rsidR="00501CAA" w:rsidRPr="00DA585E">
        <w:t>,</w:t>
      </w:r>
      <w:r w:rsidRPr="00DA585E">
        <w:t xml:space="preserve"> the user interface (tablet, </w:t>
      </w:r>
      <w:proofErr w:type="spellStart"/>
      <w:r w:rsidRPr="00DA585E">
        <w:t>Ipad</w:t>
      </w:r>
      <w:proofErr w:type="spellEnd"/>
      <w:r w:rsidRPr="00DA585E">
        <w:t xml:space="preserve">,) and data </w:t>
      </w:r>
      <w:r w:rsidRPr="00DA585E">
        <w:lastRenderedPageBreak/>
        <w:t>transmission service (V</w:t>
      </w:r>
      <w:r w:rsidR="00501CAA" w:rsidRPr="00DA585E">
        <w:t>erizon). This s</w:t>
      </w:r>
      <w:r w:rsidRPr="00DA585E">
        <w:t xml:space="preserve">ystem </w:t>
      </w:r>
      <w:r w:rsidR="00501CAA" w:rsidRPr="00DA585E">
        <w:t xml:space="preserve">is scheduled </w:t>
      </w:r>
      <w:r w:rsidRPr="00DA585E">
        <w:t xml:space="preserve">to go live next February 2018. </w:t>
      </w:r>
      <w:r w:rsidR="00501CAA" w:rsidRPr="00DA585E">
        <w:t>Details of the process and potential costs will be shared with the board as they become available.</w:t>
      </w:r>
    </w:p>
    <w:p w:rsidR="00501CAA" w:rsidRPr="00DB7853" w:rsidRDefault="00C35AF6" w:rsidP="000B7CF2">
      <w:pPr>
        <w:pStyle w:val="Formal1"/>
        <w:ind w:left="720"/>
      </w:pPr>
      <w:r w:rsidRPr="00155B64">
        <w:rPr>
          <w:rFonts w:ascii="Cambria" w:hAnsi="Cambria"/>
          <w:b/>
          <w:sz w:val="22"/>
          <w:szCs w:val="22"/>
        </w:rPr>
        <w:t xml:space="preserve">Account Balances as of  </w:t>
      </w:r>
      <w:r w:rsidR="00E548D6" w:rsidRPr="00DB7853">
        <w:rPr>
          <w:b/>
          <w:bCs/>
        </w:rPr>
        <w:t xml:space="preserve"> </w:t>
      </w:r>
      <w:r w:rsidR="00501CAA" w:rsidRPr="00DB7853">
        <w:rPr>
          <w:b/>
          <w:bCs/>
        </w:rPr>
        <w:t>February</w:t>
      </w:r>
      <w:r w:rsidR="009A76DB" w:rsidRPr="00DB7853">
        <w:rPr>
          <w:b/>
          <w:bCs/>
        </w:rPr>
        <w:t xml:space="preserve"> </w:t>
      </w:r>
      <w:r w:rsidR="00DB7853">
        <w:rPr>
          <w:b/>
          <w:bCs/>
        </w:rPr>
        <w:t xml:space="preserve">28 </w:t>
      </w:r>
      <w:r w:rsidR="009A76DB" w:rsidRPr="00DB7853">
        <w:rPr>
          <w:b/>
          <w:bCs/>
        </w:rPr>
        <w:t>2017</w:t>
      </w:r>
    </w:p>
    <w:p w:rsidR="00501CAA" w:rsidRPr="00155B64" w:rsidRDefault="00DB7853" w:rsidP="00DB7853">
      <w:pPr>
        <w:pStyle w:val="Formal1"/>
        <w:ind w:left="1440"/>
        <w:rPr>
          <w:rFonts w:ascii="Cambria" w:hAnsi="Cambria"/>
          <w:sz w:val="22"/>
          <w:szCs w:val="22"/>
        </w:rPr>
      </w:pPr>
      <w:r>
        <w:rPr>
          <w:b/>
          <w:bCs/>
          <w:szCs w:val="24"/>
        </w:rPr>
        <w:t xml:space="preserve">a. </w:t>
      </w:r>
      <w:r w:rsidR="00501CAA" w:rsidRPr="00155B64">
        <w:rPr>
          <w:rFonts w:ascii="Cambria" w:hAnsi="Cambria"/>
          <w:sz w:val="22"/>
          <w:szCs w:val="22"/>
        </w:rPr>
        <w:t xml:space="preserve">General Fund – </w:t>
      </w:r>
      <w:r w:rsidR="00501CAA">
        <w:rPr>
          <w:rFonts w:ascii="Cambria" w:hAnsi="Cambria"/>
          <w:sz w:val="22"/>
          <w:szCs w:val="22"/>
        </w:rPr>
        <w:t>39,076.47</w:t>
      </w:r>
    </w:p>
    <w:p w:rsidR="00501CAA" w:rsidRDefault="00501CAA" w:rsidP="00501CAA">
      <w:pPr>
        <w:pStyle w:val="Formal1"/>
        <w:numPr>
          <w:ilvl w:val="2"/>
          <w:numId w:val="37"/>
        </w:numPr>
        <w:rPr>
          <w:rFonts w:ascii="Cambria" w:hAnsi="Cambria"/>
          <w:sz w:val="22"/>
          <w:szCs w:val="22"/>
        </w:rPr>
      </w:pPr>
      <w:r w:rsidRPr="00155B64">
        <w:rPr>
          <w:rFonts w:ascii="Cambria" w:hAnsi="Cambria"/>
          <w:sz w:val="22"/>
          <w:szCs w:val="22"/>
        </w:rPr>
        <w:t>Compass Bank</w:t>
      </w:r>
      <w:r>
        <w:rPr>
          <w:rFonts w:ascii="Cambria" w:hAnsi="Cambria"/>
          <w:sz w:val="22"/>
          <w:szCs w:val="22"/>
        </w:rPr>
        <w:t xml:space="preserve"> (Payroll)</w:t>
      </w:r>
      <w:r w:rsidRPr="00155B64">
        <w:rPr>
          <w:rFonts w:ascii="Cambria" w:hAnsi="Cambria"/>
          <w:sz w:val="22"/>
          <w:szCs w:val="22"/>
        </w:rPr>
        <w:t xml:space="preserve"> </w:t>
      </w:r>
      <w:r>
        <w:rPr>
          <w:rFonts w:ascii="Cambria" w:hAnsi="Cambria"/>
          <w:sz w:val="22"/>
          <w:szCs w:val="22"/>
        </w:rPr>
        <w:t>=</w:t>
      </w:r>
      <w:r w:rsidRPr="00155B64">
        <w:rPr>
          <w:rFonts w:ascii="Cambria" w:hAnsi="Cambria"/>
          <w:sz w:val="22"/>
          <w:szCs w:val="22"/>
        </w:rPr>
        <w:t xml:space="preserve"> </w:t>
      </w:r>
      <w:r>
        <w:rPr>
          <w:rFonts w:ascii="Cambria" w:hAnsi="Cambria"/>
          <w:sz w:val="22"/>
          <w:szCs w:val="22"/>
        </w:rPr>
        <w:t>16,047.54</w:t>
      </w:r>
    </w:p>
    <w:p w:rsidR="00501CAA" w:rsidRPr="000B1D2B" w:rsidRDefault="00501CAA" w:rsidP="00501CAA">
      <w:pPr>
        <w:pStyle w:val="Formal1"/>
        <w:numPr>
          <w:ilvl w:val="2"/>
          <w:numId w:val="37"/>
        </w:numPr>
        <w:rPr>
          <w:rFonts w:ascii="Cambria" w:hAnsi="Cambria"/>
          <w:sz w:val="22"/>
          <w:szCs w:val="22"/>
        </w:rPr>
      </w:pPr>
      <w:r w:rsidRPr="00155B64">
        <w:rPr>
          <w:rFonts w:ascii="Cambria" w:hAnsi="Cambria"/>
          <w:sz w:val="22"/>
          <w:szCs w:val="22"/>
        </w:rPr>
        <w:t>Compass Bank</w:t>
      </w:r>
      <w:r>
        <w:rPr>
          <w:rFonts w:ascii="Cambria" w:hAnsi="Cambria"/>
          <w:sz w:val="22"/>
          <w:szCs w:val="22"/>
        </w:rPr>
        <w:t xml:space="preserve"> (Wildland) = 455.18</w:t>
      </w:r>
    </w:p>
    <w:p w:rsidR="00501CAA" w:rsidRPr="00155B64" w:rsidRDefault="00501CAA" w:rsidP="00501CAA">
      <w:pPr>
        <w:pStyle w:val="Formal1"/>
        <w:numPr>
          <w:ilvl w:val="2"/>
          <w:numId w:val="37"/>
        </w:numPr>
        <w:rPr>
          <w:rFonts w:ascii="Cambria" w:hAnsi="Cambria"/>
          <w:sz w:val="22"/>
          <w:szCs w:val="22"/>
        </w:rPr>
      </w:pPr>
      <w:r>
        <w:rPr>
          <w:rFonts w:ascii="Cambria" w:hAnsi="Cambria"/>
          <w:sz w:val="22"/>
          <w:szCs w:val="22"/>
        </w:rPr>
        <w:t xml:space="preserve">Line of Credit = </w:t>
      </w:r>
      <w:r w:rsidRPr="00155B64">
        <w:rPr>
          <w:rFonts w:ascii="Cambria" w:hAnsi="Cambria"/>
          <w:sz w:val="22"/>
          <w:szCs w:val="22"/>
        </w:rPr>
        <w:t>100,000.00</w:t>
      </w:r>
    </w:p>
    <w:p w:rsidR="00501CAA" w:rsidRPr="00155B64" w:rsidRDefault="00501CAA" w:rsidP="00501CAA">
      <w:pPr>
        <w:pStyle w:val="Formal1"/>
        <w:numPr>
          <w:ilvl w:val="1"/>
          <w:numId w:val="37"/>
        </w:numPr>
        <w:rPr>
          <w:rFonts w:ascii="Cambria" w:hAnsi="Cambria"/>
          <w:sz w:val="22"/>
          <w:szCs w:val="22"/>
        </w:rPr>
      </w:pPr>
      <w:r w:rsidRPr="00155B64">
        <w:rPr>
          <w:rFonts w:ascii="Cambria" w:hAnsi="Cambria"/>
          <w:sz w:val="22"/>
          <w:szCs w:val="22"/>
        </w:rPr>
        <w:t>Capital Reserve Fund</w:t>
      </w:r>
      <w:r>
        <w:rPr>
          <w:rFonts w:ascii="Cambria" w:hAnsi="Cambria"/>
          <w:sz w:val="22"/>
          <w:szCs w:val="22"/>
        </w:rPr>
        <w:t xml:space="preserve"> =</w:t>
      </w:r>
      <w:r w:rsidRPr="00155B64">
        <w:rPr>
          <w:rFonts w:ascii="Cambria" w:hAnsi="Cambria"/>
          <w:sz w:val="22"/>
          <w:szCs w:val="22"/>
        </w:rPr>
        <w:t xml:space="preserve"> </w:t>
      </w:r>
      <w:r>
        <w:rPr>
          <w:rFonts w:ascii="Cambria" w:hAnsi="Cambria"/>
          <w:sz w:val="22"/>
          <w:szCs w:val="22"/>
        </w:rPr>
        <w:t>3,765.33</w:t>
      </w:r>
    </w:p>
    <w:p w:rsidR="00501CAA" w:rsidRPr="00155B64" w:rsidRDefault="00501CAA" w:rsidP="00501CAA">
      <w:pPr>
        <w:pStyle w:val="Formal1"/>
        <w:numPr>
          <w:ilvl w:val="1"/>
          <w:numId w:val="37"/>
        </w:numPr>
        <w:rPr>
          <w:rFonts w:ascii="Cambria" w:hAnsi="Cambria"/>
          <w:sz w:val="22"/>
          <w:szCs w:val="22"/>
        </w:rPr>
      </w:pPr>
      <w:r w:rsidRPr="00155B64">
        <w:rPr>
          <w:rFonts w:ascii="Cambria" w:hAnsi="Cambria"/>
          <w:sz w:val="22"/>
          <w:szCs w:val="22"/>
        </w:rPr>
        <w:t>Accounts Receivable</w:t>
      </w:r>
      <w:r>
        <w:rPr>
          <w:rFonts w:ascii="Cambria" w:hAnsi="Cambria"/>
          <w:sz w:val="22"/>
          <w:szCs w:val="22"/>
        </w:rPr>
        <w:t xml:space="preserve"> =</w:t>
      </w:r>
      <w:r w:rsidRPr="00155B64">
        <w:rPr>
          <w:rFonts w:ascii="Cambria" w:hAnsi="Cambria"/>
          <w:sz w:val="22"/>
          <w:szCs w:val="22"/>
        </w:rPr>
        <w:t xml:space="preserve"> </w:t>
      </w:r>
      <w:r>
        <w:rPr>
          <w:rFonts w:ascii="Cambria" w:hAnsi="Cambria"/>
          <w:sz w:val="22"/>
          <w:szCs w:val="22"/>
        </w:rPr>
        <w:t>100.00</w:t>
      </w:r>
    </w:p>
    <w:p w:rsidR="00501CAA" w:rsidRPr="00155B64" w:rsidRDefault="00501CAA" w:rsidP="00501CAA">
      <w:pPr>
        <w:pStyle w:val="Formal1"/>
        <w:numPr>
          <w:ilvl w:val="1"/>
          <w:numId w:val="37"/>
        </w:numPr>
        <w:rPr>
          <w:rFonts w:ascii="Cambria" w:hAnsi="Cambria"/>
          <w:sz w:val="22"/>
          <w:szCs w:val="22"/>
        </w:rPr>
      </w:pPr>
      <w:r>
        <w:rPr>
          <w:rFonts w:ascii="Cambria" w:hAnsi="Cambria"/>
          <w:sz w:val="22"/>
          <w:szCs w:val="22"/>
        </w:rPr>
        <w:t>Taxes Receivable =</w:t>
      </w:r>
      <w:r w:rsidRPr="00155B64">
        <w:rPr>
          <w:rFonts w:ascii="Cambria" w:hAnsi="Cambria"/>
          <w:sz w:val="22"/>
          <w:szCs w:val="22"/>
        </w:rPr>
        <w:t xml:space="preserve">  </w:t>
      </w:r>
      <w:r>
        <w:rPr>
          <w:rFonts w:ascii="Cambria" w:hAnsi="Cambria"/>
          <w:sz w:val="22"/>
          <w:szCs w:val="22"/>
        </w:rPr>
        <w:t>151,823</w:t>
      </w:r>
    </w:p>
    <w:p w:rsidR="00501CAA" w:rsidRDefault="00501CAA" w:rsidP="00EC5C25">
      <w:pPr>
        <w:pStyle w:val="BodyText"/>
        <w:ind w:right="0"/>
        <w:jc w:val="both"/>
        <w:rPr>
          <w:b/>
          <w:bCs/>
        </w:rPr>
      </w:pPr>
    </w:p>
    <w:p w:rsidR="009A76DB" w:rsidRPr="00DA585E" w:rsidRDefault="009A76DB" w:rsidP="00EC5C25">
      <w:pPr>
        <w:pStyle w:val="BodyText"/>
        <w:ind w:right="0"/>
        <w:jc w:val="both"/>
        <w:rPr>
          <w:bCs/>
        </w:rPr>
      </w:pPr>
      <w:r w:rsidRPr="00DA585E">
        <w:rPr>
          <w:bCs/>
        </w:rPr>
        <w:t>Interim Fire Chief Manzanedo repor</w:t>
      </w:r>
      <w:r w:rsidR="00501CAA" w:rsidRPr="00DA585E">
        <w:rPr>
          <w:bCs/>
        </w:rPr>
        <w:t>ted that we have received 16,148.07</w:t>
      </w:r>
      <w:r w:rsidRPr="00DA585E">
        <w:rPr>
          <w:bCs/>
        </w:rPr>
        <w:t xml:space="preserve"> in Tax Revenue during the month March, and our current general fund</w:t>
      </w:r>
      <w:r w:rsidR="00501CAA" w:rsidRPr="00DA585E">
        <w:rPr>
          <w:bCs/>
        </w:rPr>
        <w:t xml:space="preserve"> balance is 29,377.37</w:t>
      </w:r>
      <w:r w:rsidRPr="00DA585E">
        <w:rPr>
          <w:bCs/>
        </w:rPr>
        <w:t>.</w:t>
      </w:r>
    </w:p>
    <w:p w:rsidR="006B5B1D" w:rsidRDefault="006B5B1D" w:rsidP="00EC5C25">
      <w:pPr>
        <w:pStyle w:val="BodyText"/>
        <w:ind w:right="0"/>
        <w:jc w:val="both"/>
        <w:rPr>
          <w:bCs/>
        </w:rPr>
      </w:pPr>
      <w:r>
        <w:rPr>
          <w:bCs/>
        </w:rPr>
        <w:t>.</w:t>
      </w:r>
    </w:p>
    <w:p w:rsidR="009C7E24" w:rsidRDefault="00465BB8" w:rsidP="00D53A5B">
      <w:pPr>
        <w:pStyle w:val="BodyText"/>
        <w:ind w:right="0"/>
        <w:jc w:val="both"/>
        <w:rPr>
          <w:bCs/>
        </w:rPr>
      </w:pPr>
      <w:r>
        <w:rPr>
          <w:bCs/>
        </w:rPr>
        <w:t>The</w:t>
      </w:r>
      <w:r w:rsidR="007B064F">
        <w:rPr>
          <w:bCs/>
        </w:rPr>
        <w:t xml:space="preserve"> </w:t>
      </w:r>
      <w:r w:rsidR="00501CAA">
        <w:rPr>
          <w:bCs/>
        </w:rPr>
        <w:t>February</w:t>
      </w:r>
      <w:r w:rsidR="00DD2B34">
        <w:rPr>
          <w:bCs/>
        </w:rPr>
        <w:t xml:space="preserve"> 2017</w:t>
      </w:r>
      <w:r w:rsidR="006418DD">
        <w:rPr>
          <w:bCs/>
        </w:rPr>
        <w:t xml:space="preserve"> financial statements were </w:t>
      </w:r>
      <w:r w:rsidR="00246A0D">
        <w:rPr>
          <w:bCs/>
        </w:rPr>
        <w:t>provided</w:t>
      </w:r>
      <w:r w:rsidR="00BC4A94">
        <w:rPr>
          <w:bCs/>
        </w:rPr>
        <w:t xml:space="preserve"> </w:t>
      </w:r>
      <w:r w:rsidR="00DA585E">
        <w:rPr>
          <w:bCs/>
        </w:rPr>
        <w:t>to the Board Chair</w:t>
      </w:r>
      <w:r w:rsidR="009C7E24">
        <w:rPr>
          <w:bCs/>
        </w:rPr>
        <w:t xml:space="preserve"> </w:t>
      </w:r>
      <w:r w:rsidR="00BC4A94">
        <w:rPr>
          <w:bCs/>
        </w:rPr>
        <w:t xml:space="preserve">and </w:t>
      </w:r>
      <w:r w:rsidR="00AC4AC9">
        <w:rPr>
          <w:bCs/>
        </w:rPr>
        <w:t xml:space="preserve">reviewed. </w:t>
      </w:r>
      <w:r w:rsidR="00501CAA">
        <w:rPr>
          <w:b/>
          <w:bCs/>
          <w:i/>
        </w:rPr>
        <w:t>Terry Hammon</w:t>
      </w:r>
      <w:r w:rsidR="006418DD" w:rsidRPr="006418DD">
        <w:rPr>
          <w:b/>
          <w:bCs/>
          <w:i/>
        </w:rPr>
        <w:t xml:space="preserve"> m</w:t>
      </w:r>
      <w:r w:rsidR="00970B32">
        <w:rPr>
          <w:b/>
          <w:bCs/>
          <w:i/>
        </w:rPr>
        <w:t xml:space="preserve">ade a motion to approve the </w:t>
      </w:r>
      <w:r w:rsidR="006418DD" w:rsidRPr="006418DD">
        <w:rPr>
          <w:b/>
          <w:bCs/>
          <w:i/>
        </w:rPr>
        <w:t xml:space="preserve">Financial Reports, </w:t>
      </w:r>
      <w:r w:rsidR="00D53A5B">
        <w:rPr>
          <w:b/>
          <w:bCs/>
          <w:i/>
        </w:rPr>
        <w:t xml:space="preserve">Bob Schulz </w:t>
      </w:r>
      <w:r w:rsidR="006418DD" w:rsidRPr="006418DD">
        <w:rPr>
          <w:b/>
          <w:bCs/>
          <w:i/>
        </w:rPr>
        <w:t xml:space="preserve">seconded </w:t>
      </w:r>
      <w:r w:rsidR="00D53A5B">
        <w:rPr>
          <w:b/>
          <w:bCs/>
          <w:i/>
        </w:rPr>
        <w:t xml:space="preserve">the motion </w:t>
      </w:r>
      <w:r w:rsidR="006418DD" w:rsidRPr="006418DD">
        <w:rPr>
          <w:b/>
          <w:bCs/>
          <w:i/>
        </w:rPr>
        <w:t>and the motion passed unanimously</w:t>
      </w:r>
      <w:r w:rsidR="006418DD">
        <w:rPr>
          <w:bCs/>
        </w:rPr>
        <w:t>.</w:t>
      </w:r>
      <w:r w:rsidR="009C7E24">
        <w:rPr>
          <w:bCs/>
        </w:rPr>
        <w:t xml:space="preserve"> </w:t>
      </w:r>
    </w:p>
    <w:p w:rsidR="00E548D6" w:rsidRDefault="00E548D6" w:rsidP="00E548D6">
      <w:pPr>
        <w:pStyle w:val="BodyText"/>
        <w:ind w:right="0"/>
        <w:jc w:val="both"/>
        <w:rPr>
          <w:bCs/>
        </w:rPr>
      </w:pPr>
    </w:p>
    <w:p w:rsidR="00DA585E" w:rsidRDefault="002539C9" w:rsidP="00DA585E">
      <w:pPr>
        <w:pStyle w:val="BodyText"/>
        <w:ind w:left="-720" w:right="0"/>
        <w:jc w:val="both"/>
        <w:rPr>
          <w:bCs/>
        </w:rPr>
      </w:pPr>
      <w:r>
        <w:rPr>
          <w:b/>
          <w:bCs/>
        </w:rPr>
        <w:t>Old Business –</w:t>
      </w:r>
      <w:r w:rsidRPr="002539C9">
        <w:rPr>
          <w:bCs/>
        </w:rPr>
        <w:t xml:space="preserve"> </w:t>
      </w:r>
      <w:r w:rsidR="00501CAA">
        <w:rPr>
          <w:bCs/>
        </w:rPr>
        <w:t xml:space="preserve">Change of Board meeting time was discussed </w:t>
      </w:r>
      <w:r w:rsidR="00DA585E">
        <w:rPr>
          <w:bCs/>
        </w:rPr>
        <w:t>and a motion was made by Board Chair Terry Hammon to approve a change of the current meeting time, and it was seconded by Vice Chair Bob Schulz</w:t>
      </w:r>
      <w:r w:rsidR="00501CAA">
        <w:rPr>
          <w:bCs/>
        </w:rPr>
        <w:t xml:space="preserve"> from the current time. 1930 to 1800</w:t>
      </w:r>
      <w:r w:rsidR="00DA585E">
        <w:rPr>
          <w:bCs/>
        </w:rPr>
        <w:t xml:space="preserve"> starting with the next meeting in May.</w:t>
      </w:r>
    </w:p>
    <w:p w:rsidR="00DA585E" w:rsidRDefault="00DA585E" w:rsidP="00DA585E">
      <w:pPr>
        <w:pStyle w:val="BodyText"/>
        <w:ind w:left="-720" w:right="0"/>
        <w:jc w:val="both"/>
        <w:rPr>
          <w:bCs/>
        </w:rPr>
      </w:pPr>
    </w:p>
    <w:p w:rsidR="007D19EF" w:rsidRDefault="00193495" w:rsidP="0087635B">
      <w:pPr>
        <w:pStyle w:val="BodyText"/>
        <w:ind w:left="-720" w:right="0"/>
        <w:jc w:val="both"/>
      </w:pPr>
      <w:r>
        <w:rPr>
          <w:b/>
          <w:bCs/>
        </w:rPr>
        <w:t>New Business</w:t>
      </w:r>
      <w:r w:rsidR="00EC5C25">
        <w:rPr>
          <w:b/>
          <w:bCs/>
        </w:rPr>
        <w:t xml:space="preserve"> </w:t>
      </w:r>
      <w:r w:rsidR="00F65A75">
        <w:rPr>
          <w:b/>
          <w:bCs/>
        </w:rPr>
        <w:t>-</w:t>
      </w:r>
      <w:r w:rsidR="00DA585E" w:rsidRPr="0033120A">
        <w:t xml:space="preserve">- </w:t>
      </w:r>
      <w:r w:rsidR="0087635B">
        <w:t xml:space="preserve">Interim Chief Manzanedo reported that our agency's </w:t>
      </w:r>
      <w:r w:rsidR="00DA585E" w:rsidRPr="0033120A">
        <w:t>Employee Health Insurance Renewal</w:t>
      </w:r>
      <w:r w:rsidR="0087635B">
        <w:t xml:space="preserve">  is up for its annual renewal. The monthly premium has increased over last year, and he recommended that he and the Board review the details further during the budget workshop taking place at the fire station on April 12th at 1300 hrs. </w:t>
      </w:r>
    </w:p>
    <w:p w:rsidR="007D19EF" w:rsidRDefault="007D19EF" w:rsidP="0087635B">
      <w:pPr>
        <w:pStyle w:val="BodyText"/>
        <w:ind w:left="-720" w:right="0"/>
        <w:jc w:val="both"/>
      </w:pPr>
    </w:p>
    <w:p w:rsidR="007D19EF" w:rsidRDefault="0087635B" w:rsidP="007D19EF">
      <w:pPr>
        <w:pStyle w:val="BodyText"/>
        <w:ind w:left="-720" w:right="0"/>
        <w:jc w:val="both"/>
      </w:pPr>
      <w:r>
        <w:t xml:space="preserve">Also our </w:t>
      </w:r>
      <w:r w:rsidR="00DA585E">
        <w:t>Intergovernmental Agreement</w:t>
      </w:r>
      <w:r>
        <w:t xml:space="preserve"> with CAFMA ( formally known as Central Yavapai Fire District) is also up for r</w:t>
      </w:r>
      <w:r w:rsidR="00DA585E">
        <w:t>enewal</w:t>
      </w:r>
      <w:r>
        <w:t xml:space="preserve">. It was reported to the Board that the contract had been reviewed by the Interim Chief and by Bob Bieth the Fire District's Apparatus Program Manager, and there were no changes in conditions or pricing since agreement had been signed last. A motion was made by the Board Chair to a approve renewing the contract with CAFMA for our large apparatus </w:t>
      </w:r>
      <w:r w:rsidR="007D19EF">
        <w:t>r</w:t>
      </w:r>
      <w:r>
        <w:t xml:space="preserve">epair and pump testing needs </w:t>
      </w:r>
      <w:r w:rsidR="007D19EF">
        <w:t>.</w:t>
      </w:r>
    </w:p>
    <w:p w:rsidR="007D19EF" w:rsidRDefault="007D19EF" w:rsidP="007D19EF">
      <w:pPr>
        <w:pStyle w:val="BodyText"/>
        <w:ind w:left="-720" w:right="0"/>
        <w:jc w:val="both"/>
      </w:pPr>
    </w:p>
    <w:p w:rsidR="000B7CF2" w:rsidRDefault="007D19EF" w:rsidP="000B7CF2">
      <w:pPr>
        <w:pStyle w:val="BodyText"/>
        <w:ind w:left="-720" w:right="0"/>
        <w:jc w:val="both"/>
      </w:pPr>
      <w:r>
        <w:t>Groom Creek Fire District's</w:t>
      </w:r>
      <w:r w:rsidR="00DA585E">
        <w:t xml:space="preserve"> 2017 Wildland Season Response</w:t>
      </w:r>
      <w:r>
        <w:t xml:space="preserve"> was discussed. Interim Chief Manzanedo reported that in an effort to maintain our agency's ability to participate in out of district fire response while maintaining continuity of supervision of staff and District business this summer, a seasonal Engine Boss who was capable of taking our agency's apparatus and crew out was discussed. Interim Chief Manzanedo reported that Summit Fire District's Fire Chief (retired) was interested in being available to do so. We are still awaiting confirmation on his availability. </w:t>
      </w:r>
      <w:r w:rsidR="00DB7853">
        <w:t xml:space="preserve">In addition </w:t>
      </w:r>
      <w:r>
        <w:t xml:space="preserve">Chief Howard's son is a fire suppression contractor who may be willing to take on Nate Hallowell as a trainee when he is not committed to our engine in order to get the experience in </w:t>
      </w:r>
      <w:r w:rsidR="00DB7853">
        <w:t>the field hours that he n</w:t>
      </w:r>
      <w:r>
        <w:t xml:space="preserve">eeds in order to be signed off as a qualified Engine Boss and then able to relieve Interim Chief Manzanedo of the responsibility of being the District's only qualified Engine Boss who </w:t>
      </w:r>
      <w:r w:rsidR="00DB7853">
        <w:t xml:space="preserve">can </w:t>
      </w:r>
      <w:r>
        <w:t xml:space="preserve">take our agency's </w:t>
      </w:r>
      <w:r w:rsidR="00DB7853">
        <w:t>apparatus and personnel on fires. We will continue to pursue these options and keep the Board informed of possible candidates and assignment opportunities as they become available.</w:t>
      </w:r>
    </w:p>
    <w:p w:rsidR="000B7CF2" w:rsidRDefault="000B7CF2" w:rsidP="000B7CF2">
      <w:pPr>
        <w:pStyle w:val="BodyText"/>
        <w:ind w:left="-720" w:right="0"/>
        <w:jc w:val="both"/>
      </w:pPr>
    </w:p>
    <w:p w:rsidR="000B7CF2" w:rsidRDefault="000B7CF2" w:rsidP="000B7CF2">
      <w:pPr>
        <w:pStyle w:val="BodyText"/>
        <w:ind w:left="-720" w:right="0"/>
        <w:jc w:val="both"/>
      </w:pPr>
    </w:p>
    <w:p w:rsidR="000B7CF2" w:rsidRDefault="000B7CF2" w:rsidP="000B7CF2">
      <w:pPr>
        <w:pStyle w:val="BodyText"/>
        <w:ind w:left="-720" w:right="0"/>
        <w:jc w:val="both"/>
      </w:pPr>
    </w:p>
    <w:p w:rsidR="00004D0A" w:rsidRPr="000B7CF2" w:rsidRDefault="00004D0A" w:rsidP="000B7CF2">
      <w:pPr>
        <w:pStyle w:val="BodyText"/>
        <w:ind w:left="-720" w:right="0"/>
        <w:jc w:val="both"/>
      </w:pPr>
      <w:r>
        <w:rPr>
          <w:b/>
          <w:bCs/>
        </w:rPr>
        <w:t xml:space="preserve">Board Member Comments - </w:t>
      </w:r>
    </w:p>
    <w:p w:rsidR="00B84C2B" w:rsidRDefault="00B84C2B" w:rsidP="003252F2">
      <w:pPr>
        <w:pStyle w:val="BodyText"/>
        <w:ind w:right="0" w:hanging="720"/>
        <w:jc w:val="both"/>
        <w:rPr>
          <w:bCs/>
        </w:rPr>
      </w:pPr>
      <w:r>
        <w:rPr>
          <w:bCs/>
        </w:rPr>
        <w:t xml:space="preserve">            </w:t>
      </w:r>
      <w:r w:rsidR="00DB7853">
        <w:rPr>
          <w:bCs/>
        </w:rPr>
        <w:t xml:space="preserve">Board Chair Terry Hammon reported that we did have a few unpaid invoices for "Plans Review" for a couple of new construction residences in our District that are past 90 days due. He continued that they been made aware of the situation but are still reluctant to pay. </w:t>
      </w:r>
      <w:r>
        <w:rPr>
          <w:bCs/>
        </w:rPr>
        <w:t>He reported that the delinquent homeowners  will be sent a final notice, and if we still do not receive an appropriate response, then the case will be sent to a collections agency. The board and the District feel that this is in the best interest of the District and will set the right precedent to future potential residents of Groom Creek.</w:t>
      </w:r>
    </w:p>
    <w:p w:rsidR="00F14879" w:rsidRDefault="00B84C2B" w:rsidP="003252F2">
      <w:pPr>
        <w:pStyle w:val="BodyText"/>
        <w:ind w:right="0" w:hanging="720"/>
        <w:jc w:val="both"/>
        <w:rPr>
          <w:bCs/>
        </w:rPr>
      </w:pPr>
      <w:r>
        <w:rPr>
          <w:bCs/>
        </w:rPr>
        <w:t>.</w:t>
      </w:r>
    </w:p>
    <w:p w:rsidR="006C4877" w:rsidRDefault="00F14879" w:rsidP="009A76DB">
      <w:pPr>
        <w:pStyle w:val="BodyText"/>
        <w:ind w:left="-720" w:right="0"/>
        <w:jc w:val="both"/>
        <w:rPr>
          <w:b/>
          <w:bCs/>
        </w:rPr>
      </w:pPr>
      <w:r>
        <w:rPr>
          <w:b/>
          <w:bCs/>
        </w:rPr>
        <w:t xml:space="preserve">Call to the Public: </w:t>
      </w:r>
    </w:p>
    <w:p w:rsidR="000D49FE" w:rsidRPr="00B25404" w:rsidRDefault="006C4877" w:rsidP="009A76DB">
      <w:pPr>
        <w:pStyle w:val="BodyText"/>
        <w:ind w:left="-720" w:right="0"/>
        <w:jc w:val="both"/>
        <w:rPr>
          <w:bCs/>
        </w:rPr>
      </w:pPr>
      <w:proofErr w:type="spellStart"/>
      <w:r>
        <w:rPr>
          <w:b/>
          <w:bCs/>
        </w:rPr>
        <w:t>Bebe</w:t>
      </w:r>
      <w:proofErr w:type="spellEnd"/>
      <w:r>
        <w:rPr>
          <w:b/>
          <w:bCs/>
        </w:rPr>
        <w:t xml:space="preserve"> Mays from Friendly Pines</w:t>
      </w:r>
      <w:r w:rsidR="00885A1F">
        <w:rPr>
          <w:b/>
          <w:bCs/>
        </w:rPr>
        <w:t xml:space="preserve"> Camp</w:t>
      </w:r>
      <w:r>
        <w:rPr>
          <w:b/>
          <w:bCs/>
        </w:rPr>
        <w:t xml:space="preserve"> </w:t>
      </w:r>
      <w:r w:rsidR="00885A1F">
        <w:rPr>
          <w:b/>
          <w:bCs/>
        </w:rPr>
        <w:t>re</w:t>
      </w:r>
      <w:r w:rsidR="00B84C2B">
        <w:rPr>
          <w:b/>
          <w:bCs/>
        </w:rPr>
        <w:t xml:space="preserve">minded GCFD personnel that their "lake" was available as a fire suppression water source if needed. She requested </w:t>
      </w:r>
      <w:proofErr w:type="spellStart"/>
      <w:r w:rsidR="00B84C2B">
        <w:rPr>
          <w:b/>
          <w:bCs/>
        </w:rPr>
        <w:t>tha</w:t>
      </w:r>
      <w:proofErr w:type="spellEnd"/>
      <w:r w:rsidR="00B84C2B">
        <w:rPr>
          <w:b/>
          <w:bCs/>
        </w:rPr>
        <w:t xml:space="preserve"> if they could be given a little notice in for them Friendly Pines personnel time to evacuate the campers out of the water prior to suppression operation commencing. Mrs. Mays also presented a very generous  donation check to the district to assist with our ongoing fundraising efforts.</w:t>
      </w:r>
    </w:p>
    <w:p w:rsidR="00885A1F" w:rsidRDefault="00885A1F">
      <w:pPr>
        <w:pStyle w:val="Heading3"/>
        <w:rPr>
          <w:b w:val="0"/>
        </w:rPr>
      </w:pPr>
    </w:p>
    <w:p w:rsidR="00E321E6" w:rsidRDefault="00E321E6">
      <w:pPr>
        <w:pStyle w:val="Heading3"/>
      </w:pPr>
      <w:r>
        <w:t>Adjournment</w:t>
      </w:r>
      <w:r w:rsidR="00B25404">
        <w:t xml:space="preserve"> -</w:t>
      </w:r>
    </w:p>
    <w:p w:rsidR="00E321E6" w:rsidRDefault="00B84C2B" w:rsidP="009C452A">
      <w:pPr>
        <w:pStyle w:val="BodyText"/>
        <w:ind w:left="-720" w:right="0"/>
        <w:rPr>
          <w:b/>
          <w:bCs/>
        </w:rPr>
      </w:pPr>
      <w:r>
        <w:rPr>
          <w:b/>
          <w:bCs/>
          <w:i/>
          <w:iCs/>
        </w:rPr>
        <w:t xml:space="preserve">Terry Hammon </w:t>
      </w:r>
      <w:r w:rsidR="00B25404">
        <w:rPr>
          <w:b/>
          <w:bCs/>
          <w:i/>
          <w:iCs/>
        </w:rPr>
        <w:t xml:space="preserve"> </w:t>
      </w:r>
      <w:r w:rsidR="00E321E6">
        <w:rPr>
          <w:b/>
          <w:bCs/>
          <w:i/>
          <w:iCs/>
        </w:rPr>
        <w:t>made a motion to adjourn the meeting</w:t>
      </w:r>
      <w:ins w:id="1" w:author="Groom Creek Fire District" w:date="2010-01-08T16:08:00Z">
        <w:r w:rsidR="00F763CB">
          <w:rPr>
            <w:b/>
            <w:bCs/>
            <w:i/>
            <w:iCs/>
          </w:rPr>
          <w:t xml:space="preserve"> </w:t>
        </w:r>
      </w:ins>
      <w:r w:rsidR="00114D23">
        <w:rPr>
          <w:b/>
          <w:bCs/>
          <w:i/>
          <w:iCs/>
        </w:rPr>
        <w:t xml:space="preserve">and </w:t>
      </w:r>
      <w:r w:rsidR="00465BB8">
        <w:rPr>
          <w:b/>
          <w:bCs/>
          <w:i/>
          <w:iCs/>
        </w:rPr>
        <w:t xml:space="preserve"> </w:t>
      </w:r>
      <w:r w:rsidR="00436484">
        <w:rPr>
          <w:b/>
          <w:bCs/>
          <w:i/>
          <w:iCs/>
        </w:rPr>
        <w:t xml:space="preserve">it was </w:t>
      </w:r>
      <w:r w:rsidR="00B8188E">
        <w:rPr>
          <w:b/>
          <w:bCs/>
          <w:i/>
          <w:iCs/>
        </w:rPr>
        <w:t xml:space="preserve">seconded </w:t>
      </w:r>
      <w:r w:rsidR="00436484">
        <w:rPr>
          <w:b/>
          <w:bCs/>
          <w:i/>
          <w:iCs/>
        </w:rPr>
        <w:t>by</w:t>
      </w:r>
      <w:r w:rsidR="00B25404" w:rsidRPr="00B25404">
        <w:rPr>
          <w:b/>
          <w:bCs/>
          <w:i/>
          <w:iCs/>
        </w:rPr>
        <w:t xml:space="preserve"> </w:t>
      </w:r>
      <w:r w:rsidR="00B25404">
        <w:rPr>
          <w:b/>
          <w:bCs/>
          <w:i/>
          <w:iCs/>
        </w:rPr>
        <w:t xml:space="preserve">Bob Schulz  </w:t>
      </w:r>
      <w:r w:rsidR="009F09C7">
        <w:rPr>
          <w:b/>
          <w:bCs/>
          <w:i/>
          <w:iCs/>
        </w:rPr>
        <w:t>.</w:t>
      </w:r>
      <w:r w:rsidR="005D06F6">
        <w:rPr>
          <w:b/>
          <w:bCs/>
          <w:i/>
          <w:iCs/>
        </w:rPr>
        <w:t xml:space="preserve"> </w:t>
      </w:r>
      <w:r w:rsidR="00E321E6">
        <w:rPr>
          <w:b/>
          <w:bCs/>
          <w:i/>
          <w:iCs/>
        </w:rPr>
        <w:t xml:space="preserve"> The motion carried.</w:t>
      </w:r>
      <w:r w:rsidR="00E321E6">
        <w:rPr>
          <w:b/>
          <w:bCs/>
        </w:rPr>
        <w:t xml:space="preserve"> Meeting was adjourned </w:t>
      </w:r>
      <w:r w:rsidR="00847578">
        <w:rPr>
          <w:b/>
          <w:bCs/>
        </w:rPr>
        <w:t xml:space="preserve">at </w:t>
      </w:r>
      <w:r>
        <w:rPr>
          <w:b/>
          <w:bCs/>
        </w:rPr>
        <w:t>8</w:t>
      </w:r>
      <w:r w:rsidR="0018046B">
        <w:rPr>
          <w:b/>
          <w:bCs/>
        </w:rPr>
        <w:t>:</w:t>
      </w:r>
      <w:r>
        <w:rPr>
          <w:b/>
          <w:bCs/>
        </w:rPr>
        <w:t>1</w:t>
      </w:r>
      <w:r w:rsidR="009F62D9">
        <w:rPr>
          <w:b/>
          <w:bCs/>
        </w:rPr>
        <w:t>7</w:t>
      </w:r>
      <w:r w:rsidR="00004D0A">
        <w:rPr>
          <w:b/>
          <w:bCs/>
        </w:rPr>
        <w:t xml:space="preserve"> </w:t>
      </w:r>
      <w:r w:rsidR="00E321E6">
        <w:rPr>
          <w:b/>
          <w:bCs/>
        </w:rPr>
        <w:t xml:space="preserve">P.M.  </w:t>
      </w:r>
    </w:p>
    <w:p w:rsidR="00E321E6" w:rsidRDefault="00E321E6">
      <w:pPr>
        <w:ind w:left="-720" w:right="-360"/>
        <w:rPr>
          <w:b/>
          <w:bCs/>
        </w:rPr>
      </w:pPr>
      <w:r>
        <w:rPr>
          <w:b/>
          <w:bCs/>
        </w:rPr>
        <w:t xml:space="preserve">           </w:t>
      </w:r>
    </w:p>
    <w:p w:rsidR="00E321E6" w:rsidRDefault="00E321E6">
      <w:pPr>
        <w:ind w:left="-720"/>
        <w:rPr>
          <w:b/>
          <w:bCs/>
        </w:rPr>
      </w:pPr>
      <w:r>
        <w:rPr>
          <w:b/>
          <w:bCs/>
        </w:rPr>
        <w:t>Dated this</w:t>
      </w:r>
      <w:r w:rsidR="00865584">
        <w:rPr>
          <w:b/>
          <w:bCs/>
        </w:rPr>
        <w:t xml:space="preserve"> </w:t>
      </w:r>
      <w:r w:rsidR="00B84C2B">
        <w:rPr>
          <w:b/>
          <w:bCs/>
        </w:rPr>
        <w:t>4</w:t>
      </w:r>
      <w:r w:rsidR="00B97D11">
        <w:rPr>
          <w:b/>
          <w:bCs/>
        </w:rPr>
        <w:t>th</w:t>
      </w:r>
      <w:r w:rsidR="00CE6C24">
        <w:rPr>
          <w:b/>
          <w:bCs/>
        </w:rPr>
        <w:t xml:space="preserve"> </w:t>
      </w:r>
      <w:del w:id="2" w:author="Groom Creek Fire District" w:date="2010-01-08T16:09:00Z">
        <w:r w:rsidDel="00F763CB">
          <w:rPr>
            <w:b/>
            <w:bCs/>
          </w:rPr>
          <w:delText xml:space="preserve"> </w:delText>
        </w:r>
      </w:del>
      <w:r w:rsidR="0068625D">
        <w:rPr>
          <w:b/>
          <w:bCs/>
        </w:rPr>
        <w:t>day of</w:t>
      </w:r>
      <w:r w:rsidR="00B8188E">
        <w:rPr>
          <w:b/>
          <w:bCs/>
        </w:rPr>
        <w:t xml:space="preserve"> </w:t>
      </w:r>
      <w:r w:rsidR="00B84C2B">
        <w:rPr>
          <w:b/>
          <w:bCs/>
        </w:rPr>
        <w:t>April</w:t>
      </w:r>
      <w:r w:rsidR="004759E8">
        <w:rPr>
          <w:b/>
          <w:bCs/>
        </w:rPr>
        <w:t xml:space="preserve"> </w:t>
      </w:r>
      <w:r w:rsidR="00B84C2B">
        <w:rPr>
          <w:b/>
          <w:bCs/>
        </w:rPr>
        <w:t>2017</w:t>
      </w:r>
      <w:r>
        <w:rPr>
          <w:b/>
          <w:bCs/>
        </w:rPr>
        <w:t xml:space="preserve"> by: _______________________________Board Clerk.</w:t>
      </w:r>
    </w:p>
    <w:p w:rsidR="00E321E6" w:rsidRDefault="004759E8">
      <w:r>
        <w:tab/>
      </w:r>
      <w:r>
        <w:tab/>
      </w:r>
      <w:r>
        <w:tab/>
      </w:r>
      <w:r>
        <w:tab/>
      </w:r>
      <w:r>
        <w:tab/>
      </w:r>
      <w:r>
        <w:tab/>
        <w:t>Gary Williams</w:t>
      </w:r>
    </w:p>
    <w:sectPr w:rsidR="00E321E6" w:rsidSect="002D2A17">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185F"/>
    <w:multiLevelType w:val="hybridMultilevel"/>
    <w:tmpl w:val="745A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B3C"/>
    <w:multiLevelType w:val="hybridMultilevel"/>
    <w:tmpl w:val="4E80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5405"/>
    <w:multiLevelType w:val="hybridMultilevel"/>
    <w:tmpl w:val="CD2478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8E7BE8"/>
    <w:multiLevelType w:val="hybridMultilevel"/>
    <w:tmpl w:val="A4B8C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80B9D"/>
    <w:multiLevelType w:val="hybridMultilevel"/>
    <w:tmpl w:val="611C00B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4235B4"/>
    <w:multiLevelType w:val="hybridMultilevel"/>
    <w:tmpl w:val="97481164"/>
    <w:lvl w:ilvl="0" w:tplc="AB7C38D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4207F"/>
    <w:multiLevelType w:val="hybridMultilevel"/>
    <w:tmpl w:val="A5067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661754"/>
    <w:multiLevelType w:val="hybridMultilevel"/>
    <w:tmpl w:val="B3683FD8"/>
    <w:lvl w:ilvl="0" w:tplc="1DB88A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C00015"/>
    <w:multiLevelType w:val="hybridMultilevel"/>
    <w:tmpl w:val="B3601E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2F69EA"/>
    <w:multiLevelType w:val="hybridMultilevel"/>
    <w:tmpl w:val="1CD0CBE8"/>
    <w:lvl w:ilvl="0" w:tplc="8BD27BF8">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3A773D"/>
    <w:multiLevelType w:val="hybridMultilevel"/>
    <w:tmpl w:val="A74233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43C4B"/>
    <w:multiLevelType w:val="hybridMultilevel"/>
    <w:tmpl w:val="F5EAB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3303C4"/>
    <w:multiLevelType w:val="hybridMultilevel"/>
    <w:tmpl w:val="F1387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9F4009"/>
    <w:multiLevelType w:val="hybridMultilevel"/>
    <w:tmpl w:val="E0885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34C31B3"/>
    <w:multiLevelType w:val="hybridMultilevel"/>
    <w:tmpl w:val="AEE29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5A0362"/>
    <w:multiLevelType w:val="hybridMultilevel"/>
    <w:tmpl w:val="93FCB42C"/>
    <w:lvl w:ilvl="0" w:tplc="0409000F">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BF148FD"/>
    <w:multiLevelType w:val="hybridMultilevel"/>
    <w:tmpl w:val="8F10FBD4"/>
    <w:lvl w:ilvl="0" w:tplc="7032C9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9A06BD"/>
    <w:multiLevelType w:val="hybridMultilevel"/>
    <w:tmpl w:val="012C5FA4"/>
    <w:lvl w:ilvl="0" w:tplc="5224812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3F9F7B27"/>
    <w:multiLevelType w:val="hybridMultilevel"/>
    <w:tmpl w:val="85EE6762"/>
    <w:lvl w:ilvl="0" w:tplc="04090001">
      <w:start w:val="1"/>
      <w:numFmt w:val="bullet"/>
      <w:lvlText w:val=""/>
      <w:lvlJc w:val="left"/>
      <w:pPr>
        <w:ind w:left="1440" w:hanging="360"/>
      </w:pPr>
      <w:rPr>
        <w:rFonts w:ascii="Symbol" w:hAnsi="Symbol" w:hint="default"/>
      </w:rPr>
    </w:lvl>
    <w:lvl w:ilvl="1" w:tplc="803CF9D8">
      <w:numFmt w:val="bullet"/>
      <w:lvlText w:val="-"/>
      <w:lvlJc w:val="left"/>
      <w:pPr>
        <w:ind w:left="2160" w:hanging="360"/>
      </w:pPr>
      <w:rPr>
        <w:rFonts w:ascii="Times New Roman" w:eastAsia="Times New Roman" w:hAnsi="Times New Roman" w:cs="Times New Roman" w:hint="default"/>
        <w:b w:val="0"/>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B25F2A"/>
    <w:multiLevelType w:val="hybridMultilevel"/>
    <w:tmpl w:val="79341B50"/>
    <w:lvl w:ilvl="0" w:tplc="38FEE55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34B2"/>
    <w:multiLevelType w:val="hybridMultilevel"/>
    <w:tmpl w:val="901C1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0E2D26"/>
    <w:multiLevelType w:val="hybridMultilevel"/>
    <w:tmpl w:val="CEFE7D4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2A579B"/>
    <w:multiLevelType w:val="hybridMultilevel"/>
    <w:tmpl w:val="3AAEB6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56B5AB8"/>
    <w:multiLevelType w:val="hybridMultilevel"/>
    <w:tmpl w:val="AD701E88"/>
    <w:lvl w:ilvl="0" w:tplc="941A3C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94524"/>
    <w:multiLevelType w:val="hybridMultilevel"/>
    <w:tmpl w:val="A95233CA"/>
    <w:lvl w:ilvl="0" w:tplc="2B3CF8D2">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EB25590"/>
    <w:multiLevelType w:val="hybridMultilevel"/>
    <w:tmpl w:val="5E8230EE"/>
    <w:lvl w:ilvl="0" w:tplc="0B8C70E6">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02748"/>
    <w:multiLevelType w:val="hybridMultilevel"/>
    <w:tmpl w:val="E7320F02"/>
    <w:lvl w:ilvl="0" w:tplc="FAB47FA8">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1E867EF"/>
    <w:multiLevelType w:val="hybridMultilevel"/>
    <w:tmpl w:val="1E668BB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2CC309C"/>
    <w:multiLevelType w:val="hybridMultilevel"/>
    <w:tmpl w:val="80B648F4"/>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4185E05"/>
    <w:multiLevelType w:val="hybridMultilevel"/>
    <w:tmpl w:val="5140741C"/>
    <w:lvl w:ilvl="0" w:tplc="35381A92">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48A0163"/>
    <w:multiLevelType w:val="hybridMultilevel"/>
    <w:tmpl w:val="CD2478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1763AA"/>
    <w:multiLevelType w:val="hybridMultilevel"/>
    <w:tmpl w:val="9A9AB6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3D419ED"/>
    <w:multiLevelType w:val="hybridMultilevel"/>
    <w:tmpl w:val="1ACA25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E10ABB"/>
    <w:multiLevelType w:val="hybridMultilevel"/>
    <w:tmpl w:val="D272E088"/>
    <w:lvl w:ilvl="0" w:tplc="81867494">
      <w:start w:val="1"/>
      <w:numFmt w:val="decimal"/>
      <w:lvlText w:val="%1."/>
      <w:lvlJc w:val="left"/>
      <w:pPr>
        <w:tabs>
          <w:tab w:val="num" w:pos="360"/>
        </w:tabs>
        <w:ind w:left="360" w:hanging="360"/>
      </w:pPr>
      <w:rPr>
        <w:rFonts w:cs="Times New Roman" w:hint="default"/>
        <w:b/>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nsid w:val="7453700F"/>
    <w:multiLevelType w:val="hybridMultilevel"/>
    <w:tmpl w:val="64C8EB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6550A1"/>
    <w:multiLevelType w:val="hybridMultilevel"/>
    <w:tmpl w:val="9F7001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D2D7DF4"/>
    <w:multiLevelType w:val="hybridMultilevel"/>
    <w:tmpl w:val="69B4A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28"/>
  </w:num>
  <w:num w:numId="5">
    <w:abstractNumId w:val="27"/>
  </w:num>
  <w:num w:numId="6">
    <w:abstractNumId w:val="15"/>
  </w:num>
  <w:num w:numId="7">
    <w:abstractNumId w:val="31"/>
  </w:num>
  <w:num w:numId="8">
    <w:abstractNumId w:val="8"/>
  </w:num>
  <w:num w:numId="9">
    <w:abstractNumId w:val="14"/>
  </w:num>
  <w:num w:numId="10">
    <w:abstractNumId w:val="33"/>
  </w:num>
  <w:num w:numId="11">
    <w:abstractNumId w:val="35"/>
  </w:num>
  <w:num w:numId="12">
    <w:abstractNumId w:val="22"/>
  </w:num>
  <w:num w:numId="13">
    <w:abstractNumId w:val="11"/>
  </w:num>
  <w:num w:numId="14">
    <w:abstractNumId w:val="26"/>
  </w:num>
  <w:num w:numId="15">
    <w:abstractNumId w:val="24"/>
  </w:num>
  <w:num w:numId="16">
    <w:abstractNumId w:val="32"/>
  </w:num>
  <w:num w:numId="17">
    <w:abstractNumId w:val="9"/>
  </w:num>
  <w:num w:numId="18">
    <w:abstractNumId w:val="12"/>
  </w:num>
  <w:num w:numId="19">
    <w:abstractNumId w:val="13"/>
  </w:num>
  <w:num w:numId="20">
    <w:abstractNumId w:val="29"/>
  </w:num>
  <w:num w:numId="21">
    <w:abstractNumId w:val="6"/>
  </w:num>
  <w:num w:numId="22">
    <w:abstractNumId w:val="23"/>
  </w:num>
  <w:num w:numId="23">
    <w:abstractNumId w:val="19"/>
  </w:num>
  <w:num w:numId="24">
    <w:abstractNumId w:val="34"/>
  </w:num>
  <w:num w:numId="25">
    <w:abstractNumId w:val="5"/>
  </w:num>
  <w:num w:numId="26">
    <w:abstractNumId w:val="25"/>
  </w:num>
  <w:num w:numId="27">
    <w:abstractNumId w:val="17"/>
  </w:num>
  <w:num w:numId="28">
    <w:abstractNumId w:val="16"/>
  </w:num>
  <w:num w:numId="29">
    <w:abstractNumId w:val="10"/>
  </w:num>
  <w:num w:numId="30">
    <w:abstractNumId w:val="1"/>
  </w:num>
  <w:num w:numId="31">
    <w:abstractNumId w:val="36"/>
  </w:num>
  <w:num w:numId="32">
    <w:abstractNumId w:val="0"/>
  </w:num>
  <w:num w:numId="33">
    <w:abstractNumId w:val="7"/>
  </w:num>
  <w:num w:numId="34">
    <w:abstractNumId w:val="18"/>
  </w:num>
  <w:num w:numId="35">
    <w:abstractNumId w:val="2"/>
  </w:num>
  <w:num w:numId="36">
    <w:abstractNumId w:val="2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D7282"/>
    <w:rsid w:val="00004D0A"/>
    <w:rsid w:val="00006946"/>
    <w:rsid w:val="00007A26"/>
    <w:rsid w:val="00012150"/>
    <w:rsid w:val="00012AD5"/>
    <w:rsid w:val="00021BAB"/>
    <w:rsid w:val="00021BC0"/>
    <w:rsid w:val="00025AAA"/>
    <w:rsid w:val="00027BAD"/>
    <w:rsid w:val="00032262"/>
    <w:rsid w:val="00035E53"/>
    <w:rsid w:val="00045D48"/>
    <w:rsid w:val="00047E66"/>
    <w:rsid w:val="0005578C"/>
    <w:rsid w:val="00055BB2"/>
    <w:rsid w:val="00056808"/>
    <w:rsid w:val="00064D28"/>
    <w:rsid w:val="00070ED2"/>
    <w:rsid w:val="00070F08"/>
    <w:rsid w:val="00073931"/>
    <w:rsid w:val="00074608"/>
    <w:rsid w:val="00077FC0"/>
    <w:rsid w:val="0009117F"/>
    <w:rsid w:val="00096A58"/>
    <w:rsid w:val="000A3344"/>
    <w:rsid w:val="000B3377"/>
    <w:rsid w:val="000B7CF2"/>
    <w:rsid w:val="000C634F"/>
    <w:rsid w:val="000C64C0"/>
    <w:rsid w:val="000D49FE"/>
    <w:rsid w:val="000E2FE2"/>
    <w:rsid w:val="000F008A"/>
    <w:rsid w:val="000F31F7"/>
    <w:rsid w:val="000F5218"/>
    <w:rsid w:val="001149D2"/>
    <w:rsid w:val="00114D23"/>
    <w:rsid w:val="001211C3"/>
    <w:rsid w:val="00121CCE"/>
    <w:rsid w:val="00136577"/>
    <w:rsid w:val="00137CF1"/>
    <w:rsid w:val="00146BDF"/>
    <w:rsid w:val="001534C8"/>
    <w:rsid w:val="00154DB0"/>
    <w:rsid w:val="00156B55"/>
    <w:rsid w:val="00170755"/>
    <w:rsid w:val="001740CA"/>
    <w:rsid w:val="00176CFD"/>
    <w:rsid w:val="0018014F"/>
    <w:rsid w:val="0018046B"/>
    <w:rsid w:val="00182BE7"/>
    <w:rsid w:val="001921A9"/>
    <w:rsid w:val="00192608"/>
    <w:rsid w:val="00193495"/>
    <w:rsid w:val="00194D3C"/>
    <w:rsid w:val="00197315"/>
    <w:rsid w:val="001A21B4"/>
    <w:rsid w:val="001A2F77"/>
    <w:rsid w:val="001B326E"/>
    <w:rsid w:val="001C3DD5"/>
    <w:rsid w:val="001C4C81"/>
    <w:rsid w:val="001C7C09"/>
    <w:rsid w:val="001D00A9"/>
    <w:rsid w:val="001D4726"/>
    <w:rsid w:val="001D7282"/>
    <w:rsid w:val="001E36D1"/>
    <w:rsid w:val="001E376B"/>
    <w:rsid w:val="001F61A6"/>
    <w:rsid w:val="001F6806"/>
    <w:rsid w:val="001F7D04"/>
    <w:rsid w:val="00201241"/>
    <w:rsid w:val="00201922"/>
    <w:rsid w:val="00206F8B"/>
    <w:rsid w:val="0021004F"/>
    <w:rsid w:val="0021557E"/>
    <w:rsid w:val="002166C6"/>
    <w:rsid w:val="002171BA"/>
    <w:rsid w:val="00221A75"/>
    <w:rsid w:val="00221CD9"/>
    <w:rsid w:val="00230D70"/>
    <w:rsid w:val="002321A1"/>
    <w:rsid w:val="00235447"/>
    <w:rsid w:val="0023546D"/>
    <w:rsid w:val="00237635"/>
    <w:rsid w:val="00241B0B"/>
    <w:rsid w:val="00246A0D"/>
    <w:rsid w:val="00253235"/>
    <w:rsid w:val="00253595"/>
    <w:rsid w:val="002539C9"/>
    <w:rsid w:val="00254368"/>
    <w:rsid w:val="00260C5A"/>
    <w:rsid w:val="00274A95"/>
    <w:rsid w:val="00280FED"/>
    <w:rsid w:val="00290375"/>
    <w:rsid w:val="002917AD"/>
    <w:rsid w:val="00295E5F"/>
    <w:rsid w:val="002A4083"/>
    <w:rsid w:val="002A4868"/>
    <w:rsid w:val="002A6F41"/>
    <w:rsid w:val="002B1461"/>
    <w:rsid w:val="002C2478"/>
    <w:rsid w:val="002D2A17"/>
    <w:rsid w:val="002D374D"/>
    <w:rsid w:val="002F0E2A"/>
    <w:rsid w:val="002F50EF"/>
    <w:rsid w:val="002F5B65"/>
    <w:rsid w:val="002F7E3E"/>
    <w:rsid w:val="00301080"/>
    <w:rsid w:val="0031267E"/>
    <w:rsid w:val="00312D76"/>
    <w:rsid w:val="003175E1"/>
    <w:rsid w:val="0032335E"/>
    <w:rsid w:val="003241C0"/>
    <w:rsid w:val="003252F2"/>
    <w:rsid w:val="0035047C"/>
    <w:rsid w:val="00351021"/>
    <w:rsid w:val="00353EE3"/>
    <w:rsid w:val="00362967"/>
    <w:rsid w:val="00365AE5"/>
    <w:rsid w:val="00367A95"/>
    <w:rsid w:val="003723F2"/>
    <w:rsid w:val="00374F14"/>
    <w:rsid w:val="00376D96"/>
    <w:rsid w:val="003A2CE6"/>
    <w:rsid w:val="003A53F1"/>
    <w:rsid w:val="003B22AB"/>
    <w:rsid w:val="003B337E"/>
    <w:rsid w:val="003B6D30"/>
    <w:rsid w:val="003D3923"/>
    <w:rsid w:val="003D4EE6"/>
    <w:rsid w:val="003E1358"/>
    <w:rsid w:val="003E3443"/>
    <w:rsid w:val="003E41FB"/>
    <w:rsid w:val="003E61B4"/>
    <w:rsid w:val="003F033B"/>
    <w:rsid w:val="003F1B7C"/>
    <w:rsid w:val="003F1C48"/>
    <w:rsid w:val="003F42ED"/>
    <w:rsid w:val="004060C4"/>
    <w:rsid w:val="00407A44"/>
    <w:rsid w:val="00407D06"/>
    <w:rsid w:val="00411D6E"/>
    <w:rsid w:val="004173D1"/>
    <w:rsid w:val="00422E2D"/>
    <w:rsid w:val="0042304E"/>
    <w:rsid w:val="004233FE"/>
    <w:rsid w:val="0043068B"/>
    <w:rsid w:val="0043148F"/>
    <w:rsid w:val="004316A4"/>
    <w:rsid w:val="00436484"/>
    <w:rsid w:val="00440434"/>
    <w:rsid w:val="00443375"/>
    <w:rsid w:val="00444D14"/>
    <w:rsid w:val="004521DB"/>
    <w:rsid w:val="00460801"/>
    <w:rsid w:val="00465BB8"/>
    <w:rsid w:val="0047312D"/>
    <w:rsid w:val="004759E8"/>
    <w:rsid w:val="004777A9"/>
    <w:rsid w:val="00481185"/>
    <w:rsid w:val="004830B5"/>
    <w:rsid w:val="00493C8D"/>
    <w:rsid w:val="004A114A"/>
    <w:rsid w:val="004A2288"/>
    <w:rsid w:val="004A5B92"/>
    <w:rsid w:val="004B7F14"/>
    <w:rsid w:val="004D038A"/>
    <w:rsid w:val="004D2580"/>
    <w:rsid w:val="004D34F0"/>
    <w:rsid w:val="00501313"/>
    <w:rsid w:val="00501CAA"/>
    <w:rsid w:val="00503560"/>
    <w:rsid w:val="00504EE3"/>
    <w:rsid w:val="00506E17"/>
    <w:rsid w:val="00515199"/>
    <w:rsid w:val="00520DF0"/>
    <w:rsid w:val="0053700B"/>
    <w:rsid w:val="0053740B"/>
    <w:rsid w:val="00544220"/>
    <w:rsid w:val="005516CB"/>
    <w:rsid w:val="00552091"/>
    <w:rsid w:val="005577CF"/>
    <w:rsid w:val="0056173A"/>
    <w:rsid w:val="00562807"/>
    <w:rsid w:val="00566FFC"/>
    <w:rsid w:val="00572F26"/>
    <w:rsid w:val="00574A56"/>
    <w:rsid w:val="005821D1"/>
    <w:rsid w:val="0058497B"/>
    <w:rsid w:val="00586D56"/>
    <w:rsid w:val="005874D3"/>
    <w:rsid w:val="005904B7"/>
    <w:rsid w:val="005A1884"/>
    <w:rsid w:val="005A5E59"/>
    <w:rsid w:val="005B3EEB"/>
    <w:rsid w:val="005C0EB3"/>
    <w:rsid w:val="005C1136"/>
    <w:rsid w:val="005C6359"/>
    <w:rsid w:val="005D04E9"/>
    <w:rsid w:val="005D06F6"/>
    <w:rsid w:val="005D379F"/>
    <w:rsid w:val="005F2911"/>
    <w:rsid w:val="00606CA8"/>
    <w:rsid w:val="00614C8C"/>
    <w:rsid w:val="00615A2F"/>
    <w:rsid w:val="00622670"/>
    <w:rsid w:val="006338D6"/>
    <w:rsid w:val="006350C8"/>
    <w:rsid w:val="00636238"/>
    <w:rsid w:val="006418DD"/>
    <w:rsid w:val="00646FED"/>
    <w:rsid w:val="00650AC1"/>
    <w:rsid w:val="00660335"/>
    <w:rsid w:val="00665991"/>
    <w:rsid w:val="00665C5A"/>
    <w:rsid w:val="0067485D"/>
    <w:rsid w:val="00675DDD"/>
    <w:rsid w:val="00676EC1"/>
    <w:rsid w:val="0067704B"/>
    <w:rsid w:val="006779A4"/>
    <w:rsid w:val="006826B5"/>
    <w:rsid w:val="00684B16"/>
    <w:rsid w:val="0068625D"/>
    <w:rsid w:val="00693CDA"/>
    <w:rsid w:val="006964F2"/>
    <w:rsid w:val="006A4413"/>
    <w:rsid w:val="006A503D"/>
    <w:rsid w:val="006B1CDB"/>
    <w:rsid w:val="006B3596"/>
    <w:rsid w:val="006B3870"/>
    <w:rsid w:val="006B5B1D"/>
    <w:rsid w:val="006B7863"/>
    <w:rsid w:val="006C2BB9"/>
    <w:rsid w:val="006C448A"/>
    <w:rsid w:val="006C46F9"/>
    <w:rsid w:val="006C4877"/>
    <w:rsid w:val="006C6690"/>
    <w:rsid w:val="006D2FA2"/>
    <w:rsid w:val="006D407E"/>
    <w:rsid w:val="006D602D"/>
    <w:rsid w:val="006D66E2"/>
    <w:rsid w:val="006D6BF2"/>
    <w:rsid w:val="006D6F29"/>
    <w:rsid w:val="006E3ADB"/>
    <w:rsid w:val="006E65BB"/>
    <w:rsid w:val="006F29A7"/>
    <w:rsid w:val="006F5AC0"/>
    <w:rsid w:val="006F5B26"/>
    <w:rsid w:val="006F7D09"/>
    <w:rsid w:val="00703778"/>
    <w:rsid w:val="00706B27"/>
    <w:rsid w:val="007078A5"/>
    <w:rsid w:val="00714166"/>
    <w:rsid w:val="00721B6B"/>
    <w:rsid w:val="00723A73"/>
    <w:rsid w:val="0072576C"/>
    <w:rsid w:val="007301F1"/>
    <w:rsid w:val="00735C55"/>
    <w:rsid w:val="007371A6"/>
    <w:rsid w:val="00737AD5"/>
    <w:rsid w:val="00741AB7"/>
    <w:rsid w:val="00745379"/>
    <w:rsid w:val="007462FD"/>
    <w:rsid w:val="00751626"/>
    <w:rsid w:val="00753893"/>
    <w:rsid w:val="007574C6"/>
    <w:rsid w:val="00762DD9"/>
    <w:rsid w:val="00763A0C"/>
    <w:rsid w:val="00771D41"/>
    <w:rsid w:val="0077425A"/>
    <w:rsid w:val="00775524"/>
    <w:rsid w:val="00785209"/>
    <w:rsid w:val="0079398E"/>
    <w:rsid w:val="00793A6D"/>
    <w:rsid w:val="00794BBA"/>
    <w:rsid w:val="00794DA9"/>
    <w:rsid w:val="007A3409"/>
    <w:rsid w:val="007B064F"/>
    <w:rsid w:val="007D19EF"/>
    <w:rsid w:val="007D2CD4"/>
    <w:rsid w:val="007D3856"/>
    <w:rsid w:val="007E2550"/>
    <w:rsid w:val="007E582A"/>
    <w:rsid w:val="007E6843"/>
    <w:rsid w:val="007E7A4B"/>
    <w:rsid w:val="007F0108"/>
    <w:rsid w:val="007F08ED"/>
    <w:rsid w:val="007F1574"/>
    <w:rsid w:val="007F2D85"/>
    <w:rsid w:val="007F408F"/>
    <w:rsid w:val="00802D49"/>
    <w:rsid w:val="00803F0A"/>
    <w:rsid w:val="00811C0B"/>
    <w:rsid w:val="008123D9"/>
    <w:rsid w:val="00823919"/>
    <w:rsid w:val="00830587"/>
    <w:rsid w:val="00831589"/>
    <w:rsid w:val="00835058"/>
    <w:rsid w:val="0083744F"/>
    <w:rsid w:val="008377CD"/>
    <w:rsid w:val="00842AD8"/>
    <w:rsid w:val="008454F4"/>
    <w:rsid w:val="00847578"/>
    <w:rsid w:val="00850AC1"/>
    <w:rsid w:val="00861249"/>
    <w:rsid w:val="00865584"/>
    <w:rsid w:val="008711C7"/>
    <w:rsid w:val="008727D5"/>
    <w:rsid w:val="00873BB2"/>
    <w:rsid w:val="008762F3"/>
    <w:rsid w:val="0087635B"/>
    <w:rsid w:val="008774E1"/>
    <w:rsid w:val="00881ABF"/>
    <w:rsid w:val="00885A1F"/>
    <w:rsid w:val="00886DA2"/>
    <w:rsid w:val="0089057B"/>
    <w:rsid w:val="00893AA4"/>
    <w:rsid w:val="00895ACE"/>
    <w:rsid w:val="00896BFA"/>
    <w:rsid w:val="0089710F"/>
    <w:rsid w:val="008A4ECD"/>
    <w:rsid w:val="008A670F"/>
    <w:rsid w:val="008A7401"/>
    <w:rsid w:val="008B1D96"/>
    <w:rsid w:val="008B1DC4"/>
    <w:rsid w:val="008C4C9B"/>
    <w:rsid w:val="008D6058"/>
    <w:rsid w:val="008D66DD"/>
    <w:rsid w:val="008E0B9C"/>
    <w:rsid w:val="008F12B7"/>
    <w:rsid w:val="008F1F6E"/>
    <w:rsid w:val="008F4CD7"/>
    <w:rsid w:val="00905AB2"/>
    <w:rsid w:val="0091676B"/>
    <w:rsid w:val="00921D8B"/>
    <w:rsid w:val="00925844"/>
    <w:rsid w:val="00925B5F"/>
    <w:rsid w:val="00926220"/>
    <w:rsid w:val="00926FB3"/>
    <w:rsid w:val="00927780"/>
    <w:rsid w:val="00927E70"/>
    <w:rsid w:val="00930378"/>
    <w:rsid w:val="00945B3C"/>
    <w:rsid w:val="00946948"/>
    <w:rsid w:val="009577E9"/>
    <w:rsid w:val="00960030"/>
    <w:rsid w:val="00964377"/>
    <w:rsid w:val="00965588"/>
    <w:rsid w:val="00966482"/>
    <w:rsid w:val="00970B32"/>
    <w:rsid w:val="009801BD"/>
    <w:rsid w:val="00980470"/>
    <w:rsid w:val="0098568E"/>
    <w:rsid w:val="00986639"/>
    <w:rsid w:val="009905F9"/>
    <w:rsid w:val="00990A87"/>
    <w:rsid w:val="0099358B"/>
    <w:rsid w:val="009A61AC"/>
    <w:rsid w:val="009A624F"/>
    <w:rsid w:val="009A76DB"/>
    <w:rsid w:val="009C452A"/>
    <w:rsid w:val="009C60E8"/>
    <w:rsid w:val="009C693D"/>
    <w:rsid w:val="009C7E24"/>
    <w:rsid w:val="009D1168"/>
    <w:rsid w:val="009D55B7"/>
    <w:rsid w:val="009D5950"/>
    <w:rsid w:val="009E1AC9"/>
    <w:rsid w:val="009E37D6"/>
    <w:rsid w:val="009E3B43"/>
    <w:rsid w:val="009F09C7"/>
    <w:rsid w:val="009F2883"/>
    <w:rsid w:val="009F62D9"/>
    <w:rsid w:val="00A07441"/>
    <w:rsid w:val="00A108A5"/>
    <w:rsid w:val="00A17E24"/>
    <w:rsid w:val="00A211DB"/>
    <w:rsid w:val="00A21F97"/>
    <w:rsid w:val="00A23725"/>
    <w:rsid w:val="00A30607"/>
    <w:rsid w:val="00A31B2C"/>
    <w:rsid w:val="00A33340"/>
    <w:rsid w:val="00A409D0"/>
    <w:rsid w:val="00A40F4E"/>
    <w:rsid w:val="00A445CA"/>
    <w:rsid w:val="00A45337"/>
    <w:rsid w:val="00A472A9"/>
    <w:rsid w:val="00A51EFC"/>
    <w:rsid w:val="00A57009"/>
    <w:rsid w:val="00A672D9"/>
    <w:rsid w:val="00A85537"/>
    <w:rsid w:val="00A86A50"/>
    <w:rsid w:val="00A9167A"/>
    <w:rsid w:val="00A91D07"/>
    <w:rsid w:val="00AA6813"/>
    <w:rsid w:val="00AB09DD"/>
    <w:rsid w:val="00AB0D69"/>
    <w:rsid w:val="00AB1489"/>
    <w:rsid w:val="00AB1A2D"/>
    <w:rsid w:val="00AB541F"/>
    <w:rsid w:val="00AC1537"/>
    <w:rsid w:val="00AC2E33"/>
    <w:rsid w:val="00AC4AC9"/>
    <w:rsid w:val="00AC6CBD"/>
    <w:rsid w:val="00AD1B20"/>
    <w:rsid w:val="00AD2BEC"/>
    <w:rsid w:val="00AD3789"/>
    <w:rsid w:val="00AE2F18"/>
    <w:rsid w:val="00AE390B"/>
    <w:rsid w:val="00AE3DF8"/>
    <w:rsid w:val="00AE6795"/>
    <w:rsid w:val="00AE7A77"/>
    <w:rsid w:val="00AF0DD4"/>
    <w:rsid w:val="00B053E1"/>
    <w:rsid w:val="00B074F6"/>
    <w:rsid w:val="00B20EEB"/>
    <w:rsid w:val="00B25404"/>
    <w:rsid w:val="00B33487"/>
    <w:rsid w:val="00B50A2A"/>
    <w:rsid w:val="00B56519"/>
    <w:rsid w:val="00B568C4"/>
    <w:rsid w:val="00B5772D"/>
    <w:rsid w:val="00B72085"/>
    <w:rsid w:val="00B76B57"/>
    <w:rsid w:val="00B8188E"/>
    <w:rsid w:val="00B846AC"/>
    <w:rsid w:val="00B84C2B"/>
    <w:rsid w:val="00B913DA"/>
    <w:rsid w:val="00B9305F"/>
    <w:rsid w:val="00B95781"/>
    <w:rsid w:val="00B97D11"/>
    <w:rsid w:val="00BA146A"/>
    <w:rsid w:val="00BA5AD8"/>
    <w:rsid w:val="00BB32FF"/>
    <w:rsid w:val="00BB3D58"/>
    <w:rsid w:val="00BB6355"/>
    <w:rsid w:val="00BC4A94"/>
    <w:rsid w:val="00BC539B"/>
    <w:rsid w:val="00BC7EAC"/>
    <w:rsid w:val="00BD2A5B"/>
    <w:rsid w:val="00BE0479"/>
    <w:rsid w:val="00BE3333"/>
    <w:rsid w:val="00BF2FAE"/>
    <w:rsid w:val="00C25972"/>
    <w:rsid w:val="00C27733"/>
    <w:rsid w:val="00C35AF6"/>
    <w:rsid w:val="00C35FAA"/>
    <w:rsid w:val="00C3623B"/>
    <w:rsid w:val="00C37B7C"/>
    <w:rsid w:val="00C40516"/>
    <w:rsid w:val="00C419DA"/>
    <w:rsid w:val="00C475C3"/>
    <w:rsid w:val="00C500DE"/>
    <w:rsid w:val="00C52FFC"/>
    <w:rsid w:val="00C533A4"/>
    <w:rsid w:val="00C538DF"/>
    <w:rsid w:val="00C64402"/>
    <w:rsid w:val="00C67F13"/>
    <w:rsid w:val="00C71C01"/>
    <w:rsid w:val="00C7512F"/>
    <w:rsid w:val="00C75939"/>
    <w:rsid w:val="00C7765F"/>
    <w:rsid w:val="00C8042C"/>
    <w:rsid w:val="00C84B28"/>
    <w:rsid w:val="00C85165"/>
    <w:rsid w:val="00C969A4"/>
    <w:rsid w:val="00CA0D3A"/>
    <w:rsid w:val="00CA57A8"/>
    <w:rsid w:val="00CA5FD0"/>
    <w:rsid w:val="00CA6BBC"/>
    <w:rsid w:val="00CB5D9D"/>
    <w:rsid w:val="00CC2F67"/>
    <w:rsid w:val="00CC3477"/>
    <w:rsid w:val="00CC5783"/>
    <w:rsid w:val="00CD1A94"/>
    <w:rsid w:val="00CD23C9"/>
    <w:rsid w:val="00CD45D5"/>
    <w:rsid w:val="00CE354A"/>
    <w:rsid w:val="00CE6870"/>
    <w:rsid w:val="00CE6C24"/>
    <w:rsid w:val="00D02BD1"/>
    <w:rsid w:val="00D06ADC"/>
    <w:rsid w:val="00D132BF"/>
    <w:rsid w:val="00D15B61"/>
    <w:rsid w:val="00D240F1"/>
    <w:rsid w:val="00D3483D"/>
    <w:rsid w:val="00D34A4A"/>
    <w:rsid w:val="00D35EB9"/>
    <w:rsid w:val="00D44B3C"/>
    <w:rsid w:val="00D53A5B"/>
    <w:rsid w:val="00D54095"/>
    <w:rsid w:val="00D57C53"/>
    <w:rsid w:val="00D60913"/>
    <w:rsid w:val="00D72E58"/>
    <w:rsid w:val="00D91A10"/>
    <w:rsid w:val="00D96211"/>
    <w:rsid w:val="00DA585E"/>
    <w:rsid w:val="00DA5F61"/>
    <w:rsid w:val="00DB585D"/>
    <w:rsid w:val="00DB7853"/>
    <w:rsid w:val="00DC3915"/>
    <w:rsid w:val="00DD1E1D"/>
    <w:rsid w:val="00DD232D"/>
    <w:rsid w:val="00DD2B34"/>
    <w:rsid w:val="00DD4746"/>
    <w:rsid w:val="00DF3A0E"/>
    <w:rsid w:val="00DF4A2F"/>
    <w:rsid w:val="00E05355"/>
    <w:rsid w:val="00E0783A"/>
    <w:rsid w:val="00E20F7D"/>
    <w:rsid w:val="00E276A3"/>
    <w:rsid w:val="00E311C7"/>
    <w:rsid w:val="00E321E6"/>
    <w:rsid w:val="00E40C32"/>
    <w:rsid w:val="00E43B04"/>
    <w:rsid w:val="00E4465F"/>
    <w:rsid w:val="00E44EA4"/>
    <w:rsid w:val="00E47602"/>
    <w:rsid w:val="00E52AB1"/>
    <w:rsid w:val="00E548D6"/>
    <w:rsid w:val="00E6265A"/>
    <w:rsid w:val="00E62FF9"/>
    <w:rsid w:val="00E64455"/>
    <w:rsid w:val="00E65392"/>
    <w:rsid w:val="00E67FCE"/>
    <w:rsid w:val="00E70DA1"/>
    <w:rsid w:val="00E70F89"/>
    <w:rsid w:val="00E71C95"/>
    <w:rsid w:val="00E81A90"/>
    <w:rsid w:val="00E913E5"/>
    <w:rsid w:val="00E94EB5"/>
    <w:rsid w:val="00EA5256"/>
    <w:rsid w:val="00EB3CD3"/>
    <w:rsid w:val="00EB42E3"/>
    <w:rsid w:val="00EB64E7"/>
    <w:rsid w:val="00EC0B5D"/>
    <w:rsid w:val="00EC5C25"/>
    <w:rsid w:val="00EC79EA"/>
    <w:rsid w:val="00ED3273"/>
    <w:rsid w:val="00ED327E"/>
    <w:rsid w:val="00ED5126"/>
    <w:rsid w:val="00ED57F9"/>
    <w:rsid w:val="00EE6F07"/>
    <w:rsid w:val="00EF0ABF"/>
    <w:rsid w:val="00EF0E05"/>
    <w:rsid w:val="00EF7FB5"/>
    <w:rsid w:val="00F0289E"/>
    <w:rsid w:val="00F03239"/>
    <w:rsid w:val="00F06644"/>
    <w:rsid w:val="00F13F87"/>
    <w:rsid w:val="00F14879"/>
    <w:rsid w:val="00F14A4F"/>
    <w:rsid w:val="00F14BFC"/>
    <w:rsid w:val="00F15839"/>
    <w:rsid w:val="00F21420"/>
    <w:rsid w:val="00F3093D"/>
    <w:rsid w:val="00F34723"/>
    <w:rsid w:val="00F46BB5"/>
    <w:rsid w:val="00F514B0"/>
    <w:rsid w:val="00F60A32"/>
    <w:rsid w:val="00F65A75"/>
    <w:rsid w:val="00F66121"/>
    <w:rsid w:val="00F717DD"/>
    <w:rsid w:val="00F72734"/>
    <w:rsid w:val="00F763CB"/>
    <w:rsid w:val="00F84999"/>
    <w:rsid w:val="00F91649"/>
    <w:rsid w:val="00F936FE"/>
    <w:rsid w:val="00F948DE"/>
    <w:rsid w:val="00FA517A"/>
    <w:rsid w:val="00FC639C"/>
    <w:rsid w:val="00FE5820"/>
    <w:rsid w:val="00FF21C6"/>
    <w:rsid w:val="00FF2441"/>
    <w:rsid w:val="00FF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17"/>
    <w:rPr>
      <w:sz w:val="24"/>
      <w:szCs w:val="24"/>
    </w:rPr>
  </w:style>
  <w:style w:type="paragraph" w:styleId="Heading1">
    <w:name w:val="heading 1"/>
    <w:basedOn w:val="Normal"/>
    <w:next w:val="Normal"/>
    <w:link w:val="Heading1Char"/>
    <w:uiPriority w:val="99"/>
    <w:qFormat/>
    <w:rsid w:val="002D2A17"/>
    <w:pPr>
      <w:keepNext/>
      <w:jc w:val="center"/>
      <w:outlineLvl w:val="0"/>
    </w:pPr>
    <w:rPr>
      <w:sz w:val="28"/>
    </w:rPr>
  </w:style>
  <w:style w:type="paragraph" w:styleId="Heading2">
    <w:name w:val="heading 2"/>
    <w:basedOn w:val="Normal"/>
    <w:next w:val="Normal"/>
    <w:link w:val="Heading2Char"/>
    <w:uiPriority w:val="99"/>
    <w:qFormat/>
    <w:rsid w:val="002D2A17"/>
    <w:pPr>
      <w:keepNext/>
      <w:jc w:val="center"/>
      <w:outlineLvl w:val="1"/>
    </w:pPr>
    <w:rPr>
      <w:b/>
      <w:bCs/>
    </w:rPr>
  </w:style>
  <w:style w:type="paragraph" w:styleId="Heading3">
    <w:name w:val="heading 3"/>
    <w:basedOn w:val="Normal"/>
    <w:next w:val="Normal"/>
    <w:link w:val="Heading3Char"/>
    <w:uiPriority w:val="99"/>
    <w:qFormat/>
    <w:rsid w:val="002D2A17"/>
    <w:pPr>
      <w:keepNext/>
      <w:ind w:left="-720" w:right="-720"/>
      <w:outlineLvl w:val="2"/>
    </w:pPr>
    <w:rPr>
      <w:b/>
      <w:bCs/>
    </w:rPr>
  </w:style>
  <w:style w:type="paragraph" w:styleId="Heading4">
    <w:name w:val="heading 4"/>
    <w:basedOn w:val="Normal"/>
    <w:next w:val="Normal"/>
    <w:link w:val="Heading4Char"/>
    <w:uiPriority w:val="99"/>
    <w:qFormat/>
    <w:rsid w:val="002D2A17"/>
    <w:pPr>
      <w:keepNext/>
      <w:ind w:left="-720"/>
      <w:outlineLvl w:val="3"/>
    </w:pPr>
    <w:rPr>
      <w:b/>
      <w:bCs/>
    </w:rPr>
  </w:style>
  <w:style w:type="paragraph" w:styleId="Heading5">
    <w:name w:val="heading 5"/>
    <w:basedOn w:val="Normal"/>
    <w:next w:val="Normal"/>
    <w:link w:val="Heading5Char"/>
    <w:uiPriority w:val="99"/>
    <w:qFormat/>
    <w:rsid w:val="002D2A1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74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D374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374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374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374D"/>
    <w:rPr>
      <w:rFonts w:ascii="Calibri" w:hAnsi="Calibri" w:cs="Times New Roman"/>
      <w:b/>
      <w:bCs/>
      <w:i/>
      <w:iCs/>
      <w:sz w:val="26"/>
      <w:szCs w:val="26"/>
    </w:rPr>
  </w:style>
  <w:style w:type="paragraph" w:styleId="BodyText">
    <w:name w:val="Body Text"/>
    <w:basedOn w:val="Normal"/>
    <w:link w:val="BodyTextChar"/>
    <w:uiPriority w:val="99"/>
    <w:rsid w:val="002D2A17"/>
    <w:pPr>
      <w:ind w:right="-720"/>
    </w:pPr>
  </w:style>
  <w:style w:type="character" w:customStyle="1" w:styleId="BodyTextChar">
    <w:name w:val="Body Text Char"/>
    <w:basedOn w:val="DefaultParagraphFont"/>
    <w:link w:val="BodyText"/>
    <w:uiPriority w:val="99"/>
    <w:locked/>
    <w:rsid w:val="002D374D"/>
    <w:rPr>
      <w:rFonts w:cs="Times New Roman"/>
      <w:sz w:val="24"/>
      <w:szCs w:val="24"/>
    </w:rPr>
  </w:style>
  <w:style w:type="paragraph" w:styleId="BodyText2">
    <w:name w:val="Body Text 2"/>
    <w:basedOn w:val="Normal"/>
    <w:link w:val="BodyText2Char"/>
    <w:uiPriority w:val="99"/>
    <w:rsid w:val="002D2A17"/>
    <w:pPr>
      <w:jc w:val="both"/>
    </w:pPr>
  </w:style>
  <w:style w:type="character" w:customStyle="1" w:styleId="BodyText2Char">
    <w:name w:val="Body Text 2 Char"/>
    <w:basedOn w:val="DefaultParagraphFont"/>
    <w:link w:val="BodyText2"/>
    <w:uiPriority w:val="99"/>
    <w:semiHidden/>
    <w:locked/>
    <w:rsid w:val="002D374D"/>
    <w:rPr>
      <w:rFonts w:cs="Times New Roman"/>
      <w:sz w:val="24"/>
      <w:szCs w:val="24"/>
    </w:rPr>
  </w:style>
  <w:style w:type="character" w:styleId="FollowedHyperlink">
    <w:name w:val="FollowedHyperlink"/>
    <w:basedOn w:val="DefaultParagraphFont"/>
    <w:uiPriority w:val="99"/>
    <w:rsid w:val="002D2A17"/>
    <w:rPr>
      <w:rFonts w:cs="Times New Roman"/>
      <w:color w:val="800080"/>
      <w:u w:val="single"/>
    </w:rPr>
  </w:style>
  <w:style w:type="paragraph" w:styleId="BalloonText">
    <w:name w:val="Balloon Text"/>
    <w:basedOn w:val="Normal"/>
    <w:link w:val="BalloonTextChar"/>
    <w:uiPriority w:val="99"/>
    <w:semiHidden/>
    <w:rsid w:val="00E52A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374D"/>
    <w:rPr>
      <w:rFonts w:cs="Times New Roman"/>
      <w:sz w:val="2"/>
    </w:rPr>
  </w:style>
  <w:style w:type="paragraph" w:styleId="ListParagraph">
    <w:name w:val="List Paragraph"/>
    <w:basedOn w:val="Normal"/>
    <w:uiPriority w:val="34"/>
    <w:qFormat/>
    <w:rsid w:val="00AC2E33"/>
    <w:pPr>
      <w:ind w:left="720"/>
    </w:pPr>
  </w:style>
  <w:style w:type="character" w:customStyle="1" w:styleId="CharChar7">
    <w:name w:val="Char Char7"/>
    <w:basedOn w:val="DefaultParagraphFont"/>
    <w:uiPriority w:val="99"/>
    <w:locked/>
    <w:rsid w:val="00AE3DF8"/>
    <w:rPr>
      <w:rFonts w:ascii="Cambria" w:hAnsi="Cambria" w:cs="Times New Roman"/>
      <w:b/>
      <w:bCs/>
      <w:kern w:val="32"/>
      <w:sz w:val="32"/>
      <w:szCs w:val="32"/>
    </w:rPr>
  </w:style>
  <w:style w:type="character" w:customStyle="1" w:styleId="CharChar6">
    <w:name w:val="Char Char6"/>
    <w:basedOn w:val="DefaultParagraphFont"/>
    <w:uiPriority w:val="99"/>
    <w:semiHidden/>
    <w:locked/>
    <w:rsid w:val="00AE3DF8"/>
    <w:rPr>
      <w:rFonts w:ascii="Cambria" w:hAnsi="Cambria" w:cs="Times New Roman"/>
      <w:b/>
      <w:bCs/>
      <w:i/>
      <w:iCs/>
      <w:sz w:val="28"/>
      <w:szCs w:val="28"/>
    </w:rPr>
  </w:style>
  <w:style w:type="character" w:customStyle="1" w:styleId="CharChar5">
    <w:name w:val="Char Char5"/>
    <w:basedOn w:val="DefaultParagraphFont"/>
    <w:uiPriority w:val="99"/>
    <w:semiHidden/>
    <w:locked/>
    <w:rsid w:val="00AE3DF8"/>
    <w:rPr>
      <w:rFonts w:ascii="Cambria" w:hAnsi="Cambria" w:cs="Times New Roman"/>
      <w:b/>
      <w:bCs/>
      <w:sz w:val="26"/>
      <w:szCs w:val="26"/>
    </w:rPr>
  </w:style>
  <w:style w:type="character" w:customStyle="1" w:styleId="CharChar4">
    <w:name w:val="Char Char4"/>
    <w:basedOn w:val="DefaultParagraphFont"/>
    <w:uiPriority w:val="99"/>
    <w:semiHidden/>
    <w:locked/>
    <w:rsid w:val="00AE3DF8"/>
    <w:rPr>
      <w:rFonts w:ascii="Calibri" w:hAnsi="Calibri" w:cs="Times New Roman"/>
      <w:b/>
      <w:bCs/>
      <w:sz w:val="28"/>
      <w:szCs w:val="28"/>
    </w:rPr>
  </w:style>
  <w:style w:type="character" w:customStyle="1" w:styleId="CharChar3">
    <w:name w:val="Char Char3"/>
    <w:basedOn w:val="DefaultParagraphFont"/>
    <w:uiPriority w:val="99"/>
    <w:semiHidden/>
    <w:locked/>
    <w:rsid w:val="00AE3DF8"/>
    <w:rPr>
      <w:rFonts w:ascii="Calibri" w:hAnsi="Calibri" w:cs="Times New Roman"/>
      <w:b/>
      <w:bCs/>
      <w:i/>
      <w:iCs/>
      <w:sz w:val="26"/>
      <w:szCs w:val="26"/>
    </w:rPr>
  </w:style>
  <w:style w:type="character" w:customStyle="1" w:styleId="CharChar2">
    <w:name w:val="Char Char2"/>
    <w:basedOn w:val="DefaultParagraphFont"/>
    <w:uiPriority w:val="99"/>
    <w:semiHidden/>
    <w:locked/>
    <w:rsid w:val="00AE3DF8"/>
    <w:rPr>
      <w:rFonts w:cs="Times New Roman"/>
      <w:sz w:val="24"/>
      <w:szCs w:val="24"/>
    </w:rPr>
  </w:style>
  <w:style w:type="character" w:customStyle="1" w:styleId="CharChar1">
    <w:name w:val="Char Char1"/>
    <w:basedOn w:val="DefaultParagraphFont"/>
    <w:uiPriority w:val="99"/>
    <w:semiHidden/>
    <w:locked/>
    <w:rsid w:val="00AE3DF8"/>
    <w:rPr>
      <w:rFonts w:cs="Times New Roman"/>
      <w:sz w:val="24"/>
      <w:szCs w:val="24"/>
    </w:rPr>
  </w:style>
  <w:style w:type="character" w:customStyle="1" w:styleId="CharChar">
    <w:name w:val="Char Char"/>
    <w:basedOn w:val="DefaultParagraphFont"/>
    <w:uiPriority w:val="99"/>
    <w:semiHidden/>
    <w:locked/>
    <w:rsid w:val="00AE3DF8"/>
    <w:rPr>
      <w:rFonts w:cs="Times New Roman"/>
      <w:sz w:val="2"/>
    </w:rPr>
  </w:style>
  <w:style w:type="paragraph" w:customStyle="1" w:styleId="Formal1">
    <w:name w:val="Formal1"/>
    <w:basedOn w:val="Normal"/>
    <w:rsid w:val="00C500DE"/>
    <w:pPr>
      <w:spacing w:before="60" w:after="6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E4707-AC4F-4760-90C9-3BABF5D1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THEREGULAR MEETING OF THE</vt:lpstr>
    </vt:vector>
  </TitlesOfParts>
  <Company>DellComputerCorporation</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THEREGULAR MEETING OF THE</dc:title>
  <dc:creator>Groom Creek Fire District</dc:creator>
  <cp:lastModifiedBy>Todd</cp:lastModifiedBy>
  <cp:revision>2</cp:revision>
  <cp:lastPrinted>2017-02-06T15:39:00Z</cp:lastPrinted>
  <dcterms:created xsi:type="dcterms:W3CDTF">2017-04-06T17:27:00Z</dcterms:created>
  <dcterms:modified xsi:type="dcterms:W3CDTF">2017-04-06T17:27:00Z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1722909960</vt:i4>
  </property>
  <property fmtid="{D5CDD505-2E9C-101B-9397-08002B2CF9AE}" pid="3" name="_NewReviewCycle">
    <vt:lpwstr/>
  </property>
  <property fmtid="{D5CDD505-2E9C-101B-9397-08002B2CF9AE}" pid="4" name="_EmailEntryID">
    <vt:lpwstr>00000000D5DE70311FB5974FA2A8468CA9323FCBC4184100</vt:lpwstr>
  </property>
  <property fmtid="{D5CDD505-2E9C-101B-9397-08002B2CF9AE}" pid="5" name="_EmailStoreID0">
    <vt:lpwstr>0000000038A1BB1005E5101AA1BB08002B2A56C200006D737073742E646C6C00000000004E495441F9BFB80100AA0037D96E0000000043003A005C0044006F00630075006D0065006E0074007300200061006E0064002000530065007400740069006E00670073005C00410064006D0069006E0069007300740072006100740</vt:lpwstr>
  </property>
  <property fmtid="{D5CDD505-2E9C-101B-9397-08002B2CF9AE}" pid="6" name="_EmailStoreID1">
    <vt:lpwstr>06F0072005C004C006F00630061006C002000530065007400740069006E00670073005C004100700070006C00690063006100740069006F006E00200044006100740061005C004D006900630072006F0073006F00660074005C004F00750074006C006F006F006B005C004F00750074006C006F006F006B002E007000730074</vt:lpwstr>
  </property>
  <property fmtid="{D5CDD505-2E9C-101B-9397-08002B2CF9AE}" pid="7" name="_EmailStoreID2">
    <vt:lpwstr>000000</vt:lpwstr>
  </property>
</Properties>
</file>